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4DBC" w14:textId="77777777" w:rsidR="00DE536B" w:rsidRDefault="00DE536B" w:rsidP="001D3D7B">
      <w:pPr>
        <w:pStyle w:val="Titleheading"/>
      </w:pPr>
    </w:p>
    <w:p w14:paraId="26BDD747" w14:textId="77777777" w:rsidR="00DE536B" w:rsidRPr="00252A65" w:rsidRDefault="00DE536B" w:rsidP="001D3D7B">
      <w:pPr>
        <w:pStyle w:val="Titleheading"/>
      </w:pPr>
      <w:r w:rsidRPr="00252A65">
        <w:rPr>
          <w:noProof/>
          <w:lang w:eastAsia="en-NZ"/>
        </w:rPr>
        <w:drawing>
          <wp:anchor distT="0" distB="0" distL="114300" distR="114300" simplePos="0" relativeHeight="251659264" behindDoc="0" locked="0" layoutInCell="1" allowOverlap="1" wp14:anchorId="237DB050" wp14:editId="27E1B8D1">
            <wp:simplePos x="0" y="0"/>
            <wp:positionH relativeFrom="margin">
              <wp:align>center</wp:align>
            </wp:positionH>
            <wp:positionV relativeFrom="margin">
              <wp:posOffset>607676</wp:posOffset>
            </wp:positionV>
            <wp:extent cx="3124200" cy="208178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NZ_MAORI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2081784"/>
                    </a:xfrm>
                    <a:prstGeom prst="rect">
                      <a:avLst/>
                    </a:prstGeom>
                  </pic:spPr>
                </pic:pic>
              </a:graphicData>
            </a:graphic>
          </wp:anchor>
        </w:drawing>
      </w:r>
    </w:p>
    <w:p w14:paraId="5BF87830" w14:textId="77777777" w:rsidR="00DE536B" w:rsidRPr="00252A65" w:rsidRDefault="00DE536B" w:rsidP="001D3D7B">
      <w:pPr>
        <w:pStyle w:val="Titleheading"/>
      </w:pPr>
    </w:p>
    <w:p w14:paraId="6627A885" w14:textId="77777777" w:rsidR="00DE536B" w:rsidRPr="00252A65" w:rsidRDefault="00DE536B" w:rsidP="001D3D7B">
      <w:pPr>
        <w:pStyle w:val="Titleheading"/>
      </w:pPr>
    </w:p>
    <w:p w14:paraId="1A78E36A" w14:textId="77777777" w:rsidR="00DE536B" w:rsidRPr="00252A65" w:rsidRDefault="00DE536B" w:rsidP="001D3D7B">
      <w:pPr>
        <w:pStyle w:val="Titleheading"/>
      </w:pPr>
    </w:p>
    <w:p w14:paraId="2AB91EF8" w14:textId="77777777" w:rsidR="00DE536B" w:rsidRPr="00252A65" w:rsidRDefault="00DE536B" w:rsidP="001D3D7B">
      <w:pPr>
        <w:pStyle w:val="Titleheading"/>
      </w:pPr>
    </w:p>
    <w:p w14:paraId="1AE5D22F" w14:textId="77777777" w:rsidR="00DE536B" w:rsidRPr="00252A65" w:rsidRDefault="00DE536B" w:rsidP="001D3D7B">
      <w:pPr>
        <w:pStyle w:val="Titleheading"/>
      </w:pPr>
    </w:p>
    <w:p w14:paraId="7DBD107D" w14:textId="77777777" w:rsidR="00DE536B" w:rsidRPr="00252A65" w:rsidRDefault="00DE536B" w:rsidP="001D3D7B">
      <w:pPr>
        <w:pStyle w:val="Titleheading"/>
      </w:pPr>
    </w:p>
    <w:p w14:paraId="592E8D2F" w14:textId="77777777" w:rsidR="00AE55CA" w:rsidRPr="00252A65" w:rsidRDefault="00EA0BE9" w:rsidP="00DE536B">
      <w:pPr>
        <w:pStyle w:val="Titleheading"/>
      </w:pPr>
      <w:r w:rsidRPr="00252A65">
        <w:fldChar w:fldCharType="begin"/>
      </w:r>
      <w:r w:rsidRPr="00252A65">
        <w:instrText xml:space="preserve"> DOCPROPERTY  DocTitle  \* </w:instrText>
      </w:r>
      <w:r w:rsidR="003B2870" w:rsidRPr="00252A65">
        <w:instrText>char</w:instrText>
      </w:r>
      <w:r w:rsidRPr="00252A65">
        <w:instrText xml:space="preserve">FORMAT </w:instrText>
      </w:r>
      <w:r w:rsidRPr="00252A65">
        <w:fldChar w:fldCharType="separate"/>
      </w:r>
      <w:r w:rsidR="00244DF5">
        <w:t>Research Agreement</w:t>
      </w:r>
      <w:r w:rsidRPr="00252A65">
        <w:fldChar w:fldCharType="end"/>
      </w:r>
      <w:r w:rsidR="00887130" w:rsidRPr="00252A65">
        <w:fldChar w:fldCharType="begin"/>
      </w:r>
      <w:r w:rsidR="00887130" w:rsidRPr="00252A65">
        <w:instrText xml:space="preserve"> DOCPRO</w:instrText>
      </w:r>
      <w:r w:rsidR="00BC72E4" w:rsidRPr="00252A65">
        <w:instrText xml:space="preserve">PERTY  SubTitle </w:instrText>
      </w:r>
      <w:r w:rsidR="00887130" w:rsidRPr="00252A65">
        <w:fldChar w:fldCharType="end"/>
      </w:r>
    </w:p>
    <w:p w14:paraId="69EB34FD" w14:textId="77777777" w:rsidR="00AE55CA" w:rsidRPr="00252A65" w:rsidRDefault="00EA0BE9" w:rsidP="001D3D7B">
      <w:pPr>
        <w:pStyle w:val="zParty"/>
      </w:pPr>
      <w:r w:rsidRPr="00252A65">
        <w:fldChar w:fldCharType="begin"/>
      </w:r>
      <w:r w:rsidRPr="00252A65">
        <w:instrText xml:space="preserve"> DOCPROPERTY  FirstParty  \* </w:instrText>
      </w:r>
      <w:r w:rsidR="003B2870" w:rsidRPr="00252A65">
        <w:instrText>char</w:instrText>
      </w:r>
      <w:r w:rsidRPr="00252A65">
        <w:instrText xml:space="preserve">FORMAT </w:instrText>
      </w:r>
      <w:r w:rsidRPr="00252A65">
        <w:fldChar w:fldCharType="separate"/>
      </w:r>
      <w:r w:rsidR="002B1B87" w:rsidRPr="00252A65">
        <w:t>Cancer Society of New Zealand Incorporated</w:t>
      </w:r>
      <w:r w:rsidRPr="00252A65">
        <w:fldChar w:fldCharType="end"/>
      </w:r>
    </w:p>
    <w:p w14:paraId="7F5CC3D8" w14:textId="1AD71A82" w:rsidR="00AE4AB8" w:rsidRDefault="00DB550D" w:rsidP="00A22369">
      <w:pPr>
        <w:pStyle w:val="zParty"/>
      </w:pPr>
      <w:r w:rsidRPr="00DB550D">
        <w:rPr>
          <w:highlight w:val="yellow"/>
        </w:rPr>
        <w:fldChar w:fldCharType="begin"/>
      </w:r>
      <w:r w:rsidRPr="00DB550D">
        <w:rPr>
          <w:highlight w:val="yellow"/>
        </w:rPr>
        <w:instrText xml:space="preserve"> DOCPROPERTY  "MFiles_PG74A5ECA2C5E94C0992257D6B0EE0C7F9n1_PG0F52D0DD89054BD691FEBCF83D3CF476n1_PGA08E0E9E7B1F4D5E8F7C7E700AE681E5"  \* MERGEFORMAT </w:instrText>
      </w:r>
      <w:r w:rsidRPr="00DB550D">
        <w:rPr>
          <w:highlight w:val="yellow"/>
        </w:rPr>
        <w:fldChar w:fldCharType="separate"/>
      </w:r>
      <w:r w:rsidR="00ED0EFD">
        <w:rPr>
          <w:highlight w:val="yellow"/>
        </w:rPr>
        <w:t>[Organisation Name]</w:t>
      </w:r>
      <w:r w:rsidRPr="00DB550D">
        <w:rPr>
          <w:highlight w:val="yellow"/>
        </w:rPr>
        <w:fldChar w:fldCharType="end"/>
      </w:r>
      <w:r>
        <w:t xml:space="preserve"> </w:t>
      </w:r>
    </w:p>
    <w:p w14:paraId="24D231ED" w14:textId="77777777" w:rsidR="00AE4AB8" w:rsidRPr="00AE4AB8" w:rsidRDefault="00AE4AB8" w:rsidP="00AE4AB8"/>
    <w:p w14:paraId="2ED21FB3" w14:textId="77777777" w:rsidR="00AE4AB8" w:rsidRPr="00AE4AB8" w:rsidRDefault="00AE4AB8" w:rsidP="00AE4AB8"/>
    <w:p w14:paraId="4E16DE42" w14:textId="77777777" w:rsidR="00AE4AB8" w:rsidRPr="00AE4AB8" w:rsidRDefault="00AE4AB8" w:rsidP="00AE4AB8"/>
    <w:p w14:paraId="5E5967B6" w14:textId="77777777" w:rsidR="00AE4AB8" w:rsidRPr="00AE4AB8" w:rsidRDefault="00AE4AB8" w:rsidP="00AE4AB8"/>
    <w:p w14:paraId="26EC93E0" w14:textId="77777777" w:rsidR="00AE4AB8" w:rsidRPr="00AE4AB8" w:rsidRDefault="00AE4AB8" w:rsidP="00AE4AB8"/>
    <w:p w14:paraId="5CF1BB49" w14:textId="77777777" w:rsidR="00AE4AB8" w:rsidRPr="00AE4AB8" w:rsidRDefault="00AE4AB8" w:rsidP="00AE4AB8"/>
    <w:p w14:paraId="40AAC13A" w14:textId="77777777" w:rsidR="00AE4AB8" w:rsidRPr="00AE4AB8" w:rsidRDefault="00AE4AB8" w:rsidP="00AE4AB8"/>
    <w:p w14:paraId="71C3A283" w14:textId="77777777" w:rsidR="00AE4AB8" w:rsidRPr="00AE4AB8" w:rsidRDefault="00AE4AB8" w:rsidP="00AE4AB8"/>
    <w:p w14:paraId="793E70A0" w14:textId="77777777" w:rsidR="00AE4AB8" w:rsidRPr="00AE4AB8" w:rsidRDefault="00AE4AB8" w:rsidP="00AE4AB8"/>
    <w:p w14:paraId="6B739FD6" w14:textId="77777777" w:rsidR="00AE4AB8" w:rsidRPr="00AE4AB8" w:rsidRDefault="00AE4AB8" w:rsidP="00AE4AB8"/>
    <w:p w14:paraId="4DC7BC5E" w14:textId="77777777" w:rsidR="00AE4AB8" w:rsidRDefault="00AE4AB8" w:rsidP="00AE4AB8"/>
    <w:p w14:paraId="02924415" w14:textId="77777777" w:rsidR="00AE4AB8" w:rsidRDefault="00AE4AB8" w:rsidP="00AE4AB8"/>
    <w:p w14:paraId="404A9C9D" w14:textId="77777777" w:rsidR="00A22369" w:rsidRPr="00AE4AB8" w:rsidRDefault="00AE4AB8" w:rsidP="00AE4AB8">
      <w:pPr>
        <w:ind w:firstLine="709"/>
      </w:pPr>
      <w:r>
        <w:t xml:space="preserve"> </w:t>
      </w:r>
    </w:p>
    <w:p w14:paraId="09671BB7" w14:textId="77777777" w:rsidR="00624203" w:rsidRPr="00252A65" w:rsidRDefault="008C53D3" w:rsidP="0057501B">
      <w:pPr>
        <w:pStyle w:val="zContents"/>
      </w:pPr>
      <w:r w:rsidRPr="00252A65">
        <w:lastRenderedPageBreak/>
        <w:t xml:space="preserve">Table of </w:t>
      </w:r>
      <w:r w:rsidR="002057D3" w:rsidRPr="00252A65">
        <w:t>c</w:t>
      </w:r>
      <w:r w:rsidR="00624203" w:rsidRPr="00252A65">
        <w:t>ontents</w:t>
      </w:r>
    </w:p>
    <w:p w14:paraId="539EFC71" w14:textId="3927B398" w:rsidR="009C08E6" w:rsidRDefault="00F618DD">
      <w:pPr>
        <w:pStyle w:val="TOC1"/>
        <w:rPr>
          <w:rFonts w:asciiTheme="minorHAnsi" w:eastAsiaTheme="minorEastAsia" w:hAnsiTheme="minorHAnsi" w:cstheme="minorBidi"/>
          <w:noProof/>
          <w:sz w:val="22"/>
          <w:szCs w:val="22"/>
          <w:lang w:eastAsia="en-NZ"/>
        </w:rPr>
      </w:pPr>
      <w:r w:rsidRPr="00252A65">
        <w:rPr>
          <w:b/>
          <w:sz w:val="18"/>
          <w:szCs w:val="18"/>
        </w:rPr>
        <w:fldChar w:fldCharType="begin"/>
      </w:r>
      <w:r w:rsidRPr="00252A65">
        <w:rPr>
          <w:b/>
          <w:sz w:val="18"/>
          <w:szCs w:val="18"/>
        </w:rPr>
        <w:instrText xml:space="preserve"> TOC \o "1-1" </w:instrText>
      </w:r>
      <w:r w:rsidRPr="00252A65">
        <w:rPr>
          <w:b/>
          <w:sz w:val="18"/>
          <w:szCs w:val="18"/>
        </w:rPr>
        <w:fldChar w:fldCharType="separate"/>
      </w:r>
      <w:r w:rsidR="009C08E6">
        <w:rPr>
          <w:noProof/>
        </w:rPr>
        <w:t>Parties</w:t>
      </w:r>
      <w:r w:rsidR="009C08E6">
        <w:rPr>
          <w:noProof/>
        </w:rPr>
        <w:tab/>
      </w:r>
      <w:r w:rsidR="009C08E6">
        <w:rPr>
          <w:noProof/>
        </w:rPr>
        <w:fldChar w:fldCharType="begin"/>
      </w:r>
      <w:r w:rsidR="009C08E6">
        <w:rPr>
          <w:noProof/>
        </w:rPr>
        <w:instrText xml:space="preserve"> PAGEREF _Toc11765151 \h </w:instrText>
      </w:r>
      <w:r w:rsidR="009C08E6">
        <w:rPr>
          <w:noProof/>
        </w:rPr>
      </w:r>
      <w:r w:rsidR="009C08E6">
        <w:rPr>
          <w:noProof/>
        </w:rPr>
        <w:fldChar w:fldCharType="separate"/>
      </w:r>
      <w:r w:rsidR="00ED0EFD">
        <w:rPr>
          <w:noProof/>
        </w:rPr>
        <w:t>4</w:t>
      </w:r>
      <w:r w:rsidR="009C08E6">
        <w:rPr>
          <w:noProof/>
        </w:rPr>
        <w:fldChar w:fldCharType="end"/>
      </w:r>
    </w:p>
    <w:p w14:paraId="15476766" w14:textId="7B0B7235" w:rsidR="009C08E6" w:rsidRDefault="009C08E6">
      <w:pPr>
        <w:pStyle w:val="TOC1"/>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_Toc11765152 \h </w:instrText>
      </w:r>
      <w:r>
        <w:rPr>
          <w:noProof/>
        </w:rPr>
      </w:r>
      <w:r>
        <w:rPr>
          <w:noProof/>
        </w:rPr>
        <w:fldChar w:fldCharType="separate"/>
      </w:r>
      <w:r w:rsidR="00ED0EFD">
        <w:rPr>
          <w:noProof/>
        </w:rPr>
        <w:t>4</w:t>
      </w:r>
      <w:r>
        <w:rPr>
          <w:noProof/>
        </w:rPr>
        <w:fldChar w:fldCharType="end"/>
      </w:r>
    </w:p>
    <w:p w14:paraId="6F56808E" w14:textId="29A974A2" w:rsidR="009C08E6" w:rsidRDefault="009C08E6">
      <w:pPr>
        <w:pStyle w:val="TOC1"/>
        <w:rPr>
          <w:rFonts w:asciiTheme="minorHAnsi" w:eastAsiaTheme="minorEastAsia" w:hAnsiTheme="minorHAnsi" w:cstheme="minorBidi"/>
          <w:noProof/>
          <w:sz w:val="22"/>
          <w:szCs w:val="22"/>
          <w:lang w:eastAsia="en-NZ"/>
        </w:rPr>
      </w:pPr>
      <w:r>
        <w:rPr>
          <w:noProof/>
        </w:rPr>
        <w:t>Agreement</w:t>
      </w:r>
      <w:r>
        <w:rPr>
          <w:noProof/>
        </w:rPr>
        <w:tab/>
      </w:r>
      <w:r>
        <w:rPr>
          <w:noProof/>
        </w:rPr>
        <w:fldChar w:fldCharType="begin"/>
      </w:r>
      <w:r>
        <w:rPr>
          <w:noProof/>
        </w:rPr>
        <w:instrText xml:space="preserve"> PAGEREF _Toc11765153 \h </w:instrText>
      </w:r>
      <w:r>
        <w:rPr>
          <w:noProof/>
        </w:rPr>
      </w:r>
      <w:r>
        <w:rPr>
          <w:noProof/>
        </w:rPr>
        <w:fldChar w:fldCharType="separate"/>
      </w:r>
      <w:r w:rsidR="00ED0EFD">
        <w:rPr>
          <w:noProof/>
        </w:rPr>
        <w:t>4</w:t>
      </w:r>
      <w:r>
        <w:rPr>
          <w:noProof/>
        </w:rPr>
        <w:fldChar w:fldCharType="end"/>
      </w:r>
    </w:p>
    <w:p w14:paraId="648EB2E2" w14:textId="54E9506F" w:rsidR="009C08E6" w:rsidRDefault="009C08E6">
      <w:pPr>
        <w:pStyle w:val="TOC1"/>
        <w:rPr>
          <w:rFonts w:asciiTheme="minorHAnsi" w:eastAsiaTheme="minorEastAsia" w:hAnsiTheme="minorHAnsi" w:cstheme="minorBidi"/>
          <w:noProof/>
          <w:sz w:val="22"/>
          <w:szCs w:val="22"/>
          <w:lang w:eastAsia="en-NZ"/>
        </w:rPr>
      </w:pPr>
      <w:r>
        <w:rPr>
          <w:noProof/>
        </w:rPr>
        <w:t>1</w:t>
      </w:r>
      <w:r>
        <w:rPr>
          <w:rFonts w:asciiTheme="minorHAnsi" w:eastAsiaTheme="minorEastAsia" w:hAnsiTheme="minorHAnsi" w:cstheme="minorBidi"/>
          <w:noProof/>
          <w:sz w:val="22"/>
          <w:szCs w:val="22"/>
          <w:lang w:eastAsia="en-NZ"/>
        </w:rPr>
        <w:tab/>
      </w:r>
      <w:r>
        <w:rPr>
          <w:noProof/>
        </w:rPr>
        <w:t>Definitions and interpretation</w:t>
      </w:r>
      <w:r>
        <w:rPr>
          <w:noProof/>
        </w:rPr>
        <w:tab/>
      </w:r>
      <w:r>
        <w:rPr>
          <w:noProof/>
        </w:rPr>
        <w:fldChar w:fldCharType="begin"/>
      </w:r>
      <w:r>
        <w:rPr>
          <w:noProof/>
        </w:rPr>
        <w:instrText xml:space="preserve"> PAGEREF _Toc11765154 \h </w:instrText>
      </w:r>
      <w:r>
        <w:rPr>
          <w:noProof/>
        </w:rPr>
      </w:r>
      <w:r>
        <w:rPr>
          <w:noProof/>
        </w:rPr>
        <w:fldChar w:fldCharType="separate"/>
      </w:r>
      <w:r w:rsidR="00ED0EFD">
        <w:rPr>
          <w:noProof/>
        </w:rPr>
        <w:t>4</w:t>
      </w:r>
      <w:r>
        <w:rPr>
          <w:noProof/>
        </w:rPr>
        <w:fldChar w:fldCharType="end"/>
      </w:r>
    </w:p>
    <w:p w14:paraId="51716623" w14:textId="71095213" w:rsidR="009C08E6" w:rsidRDefault="009C08E6">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Term</w:t>
      </w:r>
      <w:r>
        <w:rPr>
          <w:noProof/>
        </w:rPr>
        <w:tab/>
      </w:r>
      <w:r>
        <w:rPr>
          <w:noProof/>
        </w:rPr>
        <w:fldChar w:fldCharType="begin"/>
      </w:r>
      <w:r>
        <w:rPr>
          <w:noProof/>
        </w:rPr>
        <w:instrText xml:space="preserve"> PAGEREF _Toc11765155 \h </w:instrText>
      </w:r>
      <w:r>
        <w:rPr>
          <w:noProof/>
        </w:rPr>
      </w:r>
      <w:r>
        <w:rPr>
          <w:noProof/>
        </w:rPr>
        <w:fldChar w:fldCharType="separate"/>
      </w:r>
      <w:r w:rsidR="00ED0EFD">
        <w:rPr>
          <w:noProof/>
        </w:rPr>
        <w:t>6</w:t>
      </w:r>
      <w:r>
        <w:rPr>
          <w:noProof/>
        </w:rPr>
        <w:fldChar w:fldCharType="end"/>
      </w:r>
    </w:p>
    <w:p w14:paraId="066824FC" w14:textId="15D66352" w:rsidR="009C08E6" w:rsidRDefault="009C08E6">
      <w:pPr>
        <w:pStyle w:val="TOC1"/>
        <w:rPr>
          <w:rFonts w:asciiTheme="minorHAnsi" w:eastAsiaTheme="minorEastAsia" w:hAnsiTheme="minorHAnsi" w:cstheme="minorBidi"/>
          <w:noProof/>
          <w:sz w:val="22"/>
          <w:szCs w:val="22"/>
          <w:lang w:eastAsia="en-NZ"/>
        </w:rPr>
      </w:pPr>
      <w:r>
        <w:rPr>
          <w:noProof/>
        </w:rPr>
        <w:t>3</w:t>
      </w:r>
      <w:r>
        <w:rPr>
          <w:rFonts w:asciiTheme="minorHAnsi" w:eastAsiaTheme="minorEastAsia" w:hAnsiTheme="minorHAnsi" w:cstheme="minorBidi"/>
          <w:noProof/>
          <w:sz w:val="22"/>
          <w:szCs w:val="22"/>
          <w:lang w:eastAsia="en-NZ"/>
        </w:rPr>
        <w:tab/>
      </w:r>
      <w:r>
        <w:rPr>
          <w:noProof/>
        </w:rPr>
        <w:t>Research project</w:t>
      </w:r>
      <w:r>
        <w:rPr>
          <w:noProof/>
        </w:rPr>
        <w:tab/>
      </w:r>
      <w:r>
        <w:rPr>
          <w:noProof/>
        </w:rPr>
        <w:fldChar w:fldCharType="begin"/>
      </w:r>
      <w:r>
        <w:rPr>
          <w:noProof/>
        </w:rPr>
        <w:instrText xml:space="preserve"> PAGEREF _Toc11765156 \h </w:instrText>
      </w:r>
      <w:r>
        <w:rPr>
          <w:noProof/>
        </w:rPr>
      </w:r>
      <w:r>
        <w:rPr>
          <w:noProof/>
        </w:rPr>
        <w:fldChar w:fldCharType="separate"/>
      </w:r>
      <w:r w:rsidR="00ED0EFD">
        <w:rPr>
          <w:noProof/>
        </w:rPr>
        <w:t>6</w:t>
      </w:r>
      <w:r>
        <w:rPr>
          <w:noProof/>
        </w:rPr>
        <w:fldChar w:fldCharType="end"/>
      </w:r>
    </w:p>
    <w:p w14:paraId="645F89F9" w14:textId="72E43DB5" w:rsidR="009C08E6" w:rsidRDefault="009C08E6">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Research personnel</w:t>
      </w:r>
      <w:r>
        <w:rPr>
          <w:noProof/>
        </w:rPr>
        <w:tab/>
      </w:r>
      <w:r>
        <w:rPr>
          <w:noProof/>
        </w:rPr>
        <w:fldChar w:fldCharType="begin"/>
      </w:r>
      <w:r>
        <w:rPr>
          <w:noProof/>
        </w:rPr>
        <w:instrText xml:space="preserve"> PAGEREF _Toc11765157 \h </w:instrText>
      </w:r>
      <w:r>
        <w:rPr>
          <w:noProof/>
        </w:rPr>
      </w:r>
      <w:r>
        <w:rPr>
          <w:noProof/>
        </w:rPr>
        <w:fldChar w:fldCharType="separate"/>
      </w:r>
      <w:r w:rsidR="00ED0EFD">
        <w:rPr>
          <w:noProof/>
        </w:rPr>
        <w:t>7</w:t>
      </w:r>
      <w:r>
        <w:rPr>
          <w:noProof/>
        </w:rPr>
        <w:fldChar w:fldCharType="end"/>
      </w:r>
    </w:p>
    <w:p w14:paraId="403CF8AA" w14:textId="25681E84" w:rsidR="009C08E6" w:rsidRDefault="009C08E6">
      <w:pPr>
        <w:pStyle w:val="TOC1"/>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Research Funding</w:t>
      </w:r>
      <w:r>
        <w:rPr>
          <w:noProof/>
        </w:rPr>
        <w:tab/>
      </w:r>
      <w:r>
        <w:rPr>
          <w:noProof/>
        </w:rPr>
        <w:fldChar w:fldCharType="begin"/>
      </w:r>
      <w:r>
        <w:rPr>
          <w:noProof/>
        </w:rPr>
        <w:instrText xml:space="preserve"> PAGEREF _Toc11765158 \h </w:instrText>
      </w:r>
      <w:r>
        <w:rPr>
          <w:noProof/>
        </w:rPr>
      </w:r>
      <w:r>
        <w:rPr>
          <w:noProof/>
        </w:rPr>
        <w:fldChar w:fldCharType="separate"/>
      </w:r>
      <w:r w:rsidR="00ED0EFD">
        <w:rPr>
          <w:noProof/>
        </w:rPr>
        <w:t>8</w:t>
      </w:r>
      <w:r>
        <w:rPr>
          <w:noProof/>
        </w:rPr>
        <w:fldChar w:fldCharType="end"/>
      </w:r>
    </w:p>
    <w:p w14:paraId="7E1C581D" w14:textId="69D78AB0" w:rsidR="009C08E6" w:rsidRDefault="009C08E6">
      <w:pPr>
        <w:pStyle w:val="TOC1"/>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Taxes</w:t>
      </w:r>
      <w:r>
        <w:rPr>
          <w:noProof/>
        </w:rPr>
        <w:tab/>
      </w:r>
      <w:r>
        <w:rPr>
          <w:noProof/>
        </w:rPr>
        <w:fldChar w:fldCharType="begin"/>
      </w:r>
      <w:r>
        <w:rPr>
          <w:noProof/>
        </w:rPr>
        <w:instrText xml:space="preserve"> PAGEREF _Toc11765159 \h </w:instrText>
      </w:r>
      <w:r>
        <w:rPr>
          <w:noProof/>
        </w:rPr>
      </w:r>
      <w:r>
        <w:rPr>
          <w:noProof/>
        </w:rPr>
        <w:fldChar w:fldCharType="separate"/>
      </w:r>
      <w:r w:rsidR="00ED0EFD">
        <w:rPr>
          <w:noProof/>
        </w:rPr>
        <w:t>8</w:t>
      </w:r>
      <w:r>
        <w:rPr>
          <w:noProof/>
        </w:rPr>
        <w:fldChar w:fldCharType="end"/>
      </w:r>
    </w:p>
    <w:p w14:paraId="206D3FE2" w14:textId="7E9B74D4" w:rsidR="009C08E6" w:rsidRDefault="009C08E6">
      <w:pPr>
        <w:pStyle w:val="TOC1"/>
        <w:rPr>
          <w:rFonts w:asciiTheme="minorHAnsi" w:eastAsiaTheme="minorEastAsia" w:hAnsiTheme="minorHAnsi" w:cstheme="minorBidi"/>
          <w:noProof/>
          <w:sz w:val="22"/>
          <w:szCs w:val="22"/>
          <w:lang w:eastAsia="en-NZ"/>
        </w:rPr>
      </w:pPr>
      <w:r>
        <w:rPr>
          <w:noProof/>
        </w:rPr>
        <w:t>7</w:t>
      </w:r>
      <w:r>
        <w:rPr>
          <w:rFonts w:asciiTheme="minorHAnsi" w:eastAsiaTheme="minorEastAsia" w:hAnsiTheme="minorHAnsi" w:cstheme="minorBidi"/>
          <w:noProof/>
          <w:sz w:val="22"/>
          <w:szCs w:val="22"/>
          <w:lang w:eastAsia="en-NZ"/>
        </w:rPr>
        <w:tab/>
      </w:r>
      <w:r>
        <w:rPr>
          <w:noProof/>
        </w:rPr>
        <w:t>Reporting and audits</w:t>
      </w:r>
      <w:r>
        <w:rPr>
          <w:noProof/>
        </w:rPr>
        <w:tab/>
      </w:r>
      <w:r>
        <w:rPr>
          <w:noProof/>
        </w:rPr>
        <w:fldChar w:fldCharType="begin"/>
      </w:r>
      <w:r>
        <w:rPr>
          <w:noProof/>
        </w:rPr>
        <w:instrText xml:space="preserve"> PAGEREF _Toc11765160 \h </w:instrText>
      </w:r>
      <w:r>
        <w:rPr>
          <w:noProof/>
        </w:rPr>
      </w:r>
      <w:r>
        <w:rPr>
          <w:noProof/>
        </w:rPr>
        <w:fldChar w:fldCharType="separate"/>
      </w:r>
      <w:r w:rsidR="00ED0EFD">
        <w:rPr>
          <w:noProof/>
        </w:rPr>
        <w:t>8</w:t>
      </w:r>
      <w:r>
        <w:rPr>
          <w:noProof/>
        </w:rPr>
        <w:fldChar w:fldCharType="end"/>
      </w:r>
    </w:p>
    <w:p w14:paraId="1A387195" w14:textId="580C7DE1" w:rsidR="009C08E6" w:rsidRDefault="009C08E6">
      <w:pPr>
        <w:pStyle w:val="TOC1"/>
        <w:rPr>
          <w:rFonts w:asciiTheme="minorHAnsi" w:eastAsiaTheme="minorEastAsia" w:hAnsiTheme="minorHAnsi" w:cstheme="minorBidi"/>
          <w:noProof/>
          <w:sz w:val="22"/>
          <w:szCs w:val="22"/>
          <w:lang w:eastAsia="en-NZ"/>
        </w:rPr>
      </w:pPr>
      <w:r>
        <w:rPr>
          <w:noProof/>
        </w:rPr>
        <w:t>8</w:t>
      </w:r>
      <w:r>
        <w:rPr>
          <w:rFonts w:asciiTheme="minorHAnsi" w:eastAsiaTheme="minorEastAsia" w:hAnsiTheme="minorHAnsi" w:cstheme="minorBidi"/>
          <w:noProof/>
          <w:sz w:val="22"/>
          <w:szCs w:val="22"/>
          <w:lang w:eastAsia="en-NZ"/>
        </w:rPr>
        <w:tab/>
      </w:r>
      <w:r>
        <w:rPr>
          <w:noProof/>
        </w:rPr>
        <w:t>Equipment</w:t>
      </w:r>
      <w:r>
        <w:rPr>
          <w:noProof/>
        </w:rPr>
        <w:tab/>
      </w:r>
      <w:r>
        <w:rPr>
          <w:noProof/>
        </w:rPr>
        <w:fldChar w:fldCharType="begin"/>
      </w:r>
      <w:r>
        <w:rPr>
          <w:noProof/>
        </w:rPr>
        <w:instrText xml:space="preserve"> PAGEREF _Toc11765161 \h </w:instrText>
      </w:r>
      <w:r>
        <w:rPr>
          <w:noProof/>
        </w:rPr>
      </w:r>
      <w:r>
        <w:rPr>
          <w:noProof/>
        </w:rPr>
        <w:fldChar w:fldCharType="separate"/>
      </w:r>
      <w:r w:rsidR="00ED0EFD">
        <w:rPr>
          <w:noProof/>
        </w:rPr>
        <w:t>9</w:t>
      </w:r>
      <w:r>
        <w:rPr>
          <w:noProof/>
        </w:rPr>
        <w:fldChar w:fldCharType="end"/>
      </w:r>
    </w:p>
    <w:p w14:paraId="026A289D" w14:textId="0528C939" w:rsidR="009C08E6" w:rsidRDefault="009C08E6">
      <w:pPr>
        <w:pStyle w:val="TOC1"/>
        <w:rPr>
          <w:rFonts w:asciiTheme="minorHAnsi" w:eastAsiaTheme="minorEastAsia" w:hAnsiTheme="minorHAnsi" w:cstheme="minorBidi"/>
          <w:noProof/>
          <w:sz w:val="22"/>
          <w:szCs w:val="22"/>
          <w:lang w:eastAsia="en-NZ"/>
        </w:rPr>
      </w:pPr>
      <w:r>
        <w:rPr>
          <w:noProof/>
        </w:rPr>
        <w:t>9</w:t>
      </w:r>
      <w:r>
        <w:rPr>
          <w:rFonts w:asciiTheme="minorHAnsi" w:eastAsiaTheme="minorEastAsia" w:hAnsiTheme="minorHAnsi" w:cstheme="minorBidi"/>
          <w:noProof/>
          <w:sz w:val="22"/>
          <w:szCs w:val="22"/>
          <w:lang w:eastAsia="en-NZ"/>
        </w:rPr>
        <w:tab/>
      </w:r>
      <w:r>
        <w:rPr>
          <w:noProof/>
        </w:rPr>
        <w:t>Intellectual Property</w:t>
      </w:r>
      <w:r>
        <w:rPr>
          <w:noProof/>
        </w:rPr>
        <w:tab/>
      </w:r>
      <w:r>
        <w:rPr>
          <w:noProof/>
        </w:rPr>
        <w:fldChar w:fldCharType="begin"/>
      </w:r>
      <w:r>
        <w:rPr>
          <w:noProof/>
        </w:rPr>
        <w:instrText xml:space="preserve"> PAGEREF _Toc11765162 \h </w:instrText>
      </w:r>
      <w:r>
        <w:rPr>
          <w:noProof/>
        </w:rPr>
      </w:r>
      <w:r>
        <w:rPr>
          <w:noProof/>
        </w:rPr>
        <w:fldChar w:fldCharType="separate"/>
      </w:r>
      <w:r w:rsidR="00ED0EFD">
        <w:rPr>
          <w:noProof/>
        </w:rPr>
        <w:t>9</w:t>
      </w:r>
      <w:r>
        <w:rPr>
          <w:noProof/>
        </w:rPr>
        <w:fldChar w:fldCharType="end"/>
      </w:r>
    </w:p>
    <w:p w14:paraId="3DA4CD73" w14:textId="37030F6C" w:rsidR="009C08E6" w:rsidRDefault="009C08E6">
      <w:pPr>
        <w:pStyle w:val="TOC1"/>
        <w:rPr>
          <w:rFonts w:asciiTheme="minorHAnsi" w:eastAsiaTheme="minorEastAsia" w:hAnsiTheme="minorHAnsi" w:cstheme="minorBidi"/>
          <w:noProof/>
          <w:sz w:val="22"/>
          <w:szCs w:val="22"/>
          <w:lang w:eastAsia="en-NZ"/>
        </w:rPr>
      </w:pPr>
      <w:r>
        <w:rPr>
          <w:noProof/>
        </w:rPr>
        <w:t>10</w:t>
      </w:r>
      <w:r>
        <w:rPr>
          <w:rFonts w:asciiTheme="minorHAnsi" w:eastAsiaTheme="minorEastAsia" w:hAnsiTheme="minorHAnsi" w:cstheme="minorBidi"/>
          <w:noProof/>
          <w:sz w:val="22"/>
          <w:szCs w:val="22"/>
          <w:lang w:eastAsia="en-NZ"/>
        </w:rPr>
        <w:tab/>
      </w:r>
      <w:r>
        <w:rPr>
          <w:noProof/>
        </w:rPr>
        <w:t>Publication and publicity</w:t>
      </w:r>
      <w:r>
        <w:rPr>
          <w:noProof/>
        </w:rPr>
        <w:tab/>
      </w:r>
      <w:r>
        <w:rPr>
          <w:noProof/>
        </w:rPr>
        <w:fldChar w:fldCharType="begin"/>
      </w:r>
      <w:r>
        <w:rPr>
          <w:noProof/>
        </w:rPr>
        <w:instrText xml:space="preserve"> PAGEREF _Toc11765163 \h </w:instrText>
      </w:r>
      <w:r>
        <w:rPr>
          <w:noProof/>
        </w:rPr>
      </w:r>
      <w:r>
        <w:rPr>
          <w:noProof/>
        </w:rPr>
        <w:fldChar w:fldCharType="separate"/>
      </w:r>
      <w:r w:rsidR="00ED0EFD">
        <w:rPr>
          <w:noProof/>
        </w:rPr>
        <w:t>10</w:t>
      </w:r>
      <w:r>
        <w:rPr>
          <w:noProof/>
        </w:rPr>
        <w:fldChar w:fldCharType="end"/>
      </w:r>
    </w:p>
    <w:p w14:paraId="766A9A61" w14:textId="68493820" w:rsidR="009C08E6" w:rsidRDefault="009C08E6">
      <w:pPr>
        <w:pStyle w:val="TOC1"/>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Confidential information</w:t>
      </w:r>
      <w:r>
        <w:rPr>
          <w:noProof/>
        </w:rPr>
        <w:tab/>
      </w:r>
      <w:r>
        <w:rPr>
          <w:noProof/>
        </w:rPr>
        <w:fldChar w:fldCharType="begin"/>
      </w:r>
      <w:r>
        <w:rPr>
          <w:noProof/>
        </w:rPr>
        <w:instrText xml:space="preserve"> PAGEREF _Toc11765164 \h </w:instrText>
      </w:r>
      <w:r>
        <w:rPr>
          <w:noProof/>
        </w:rPr>
      </w:r>
      <w:r>
        <w:rPr>
          <w:noProof/>
        </w:rPr>
        <w:fldChar w:fldCharType="separate"/>
      </w:r>
      <w:r w:rsidR="00ED0EFD">
        <w:rPr>
          <w:noProof/>
        </w:rPr>
        <w:t>11</w:t>
      </w:r>
      <w:r>
        <w:rPr>
          <w:noProof/>
        </w:rPr>
        <w:fldChar w:fldCharType="end"/>
      </w:r>
    </w:p>
    <w:p w14:paraId="72B177C4" w14:textId="4872BD8A" w:rsidR="009C08E6" w:rsidRDefault="009C08E6">
      <w:pPr>
        <w:pStyle w:val="TOC1"/>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Change requests and variations</w:t>
      </w:r>
      <w:r>
        <w:rPr>
          <w:noProof/>
        </w:rPr>
        <w:tab/>
      </w:r>
      <w:r>
        <w:rPr>
          <w:noProof/>
        </w:rPr>
        <w:fldChar w:fldCharType="begin"/>
      </w:r>
      <w:r>
        <w:rPr>
          <w:noProof/>
        </w:rPr>
        <w:instrText xml:space="preserve"> PAGEREF _Toc11765165 \h </w:instrText>
      </w:r>
      <w:r>
        <w:rPr>
          <w:noProof/>
        </w:rPr>
      </w:r>
      <w:r>
        <w:rPr>
          <w:noProof/>
        </w:rPr>
        <w:fldChar w:fldCharType="separate"/>
      </w:r>
      <w:r w:rsidR="00ED0EFD">
        <w:rPr>
          <w:noProof/>
        </w:rPr>
        <w:t>12</w:t>
      </w:r>
      <w:r>
        <w:rPr>
          <w:noProof/>
        </w:rPr>
        <w:fldChar w:fldCharType="end"/>
      </w:r>
    </w:p>
    <w:p w14:paraId="1D4C9636" w14:textId="0982A3B9" w:rsidR="009C08E6" w:rsidRDefault="009C08E6">
      <w:pPr>
        <w:pStyle w:val="TOC1"/>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Additional representations and warranties</w:t>
      </w:r>
      <w:r>
        <w:rPr>
          <w:noProof/>
        </w:rPr>
        <w:tab/>
      </w:r>
      <w:r>
        <w:rPr>
          <w:noProof/>
        </w:rPr>
        <w:fldChar w:fldCharType="begin"/>
      </w:r>
      <w:r>
        <w:rPr>
          <w:noProof/>
        </w:rPr>
        <w:instrText xml:space="preserve"> PAGEREF _Toc11765166 \h </w:instrText>
      </w:r>
      <w:r>
        <w:rPr>
          <w:noProof/>
        </w:rPr>
      </w:r>
      <w:r>
        <w:rPr>
          <w:noProof/>
        </w:rPr>
        <w:fldChar w:fldCharType="separate"/>
      </w:r>
      <w:r w:rsidR="00ED0EFD">
        <w:rPr>
          <w:noProof/>
        </w:rPr>
        <w:t>13</w:t>
      </w:r>
      <w:r>
        <w:rPr>
          <w:noProof/>
        </w:rPr>
        <w:fldChar w:fldCharType="end"/>
      </w:r>
    </w:p>
    <w:p w14:paraId="1E2B60C6" w14:textId="7D7CDCA0" w:rsidR="009C08E6" w:rsidRDefault="009C08E6">
      <w:pPr>
        <w:pStyle w:val="TOC1"/>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Limitation of liability and indemnities</w:t>
      </w:r>
      <w:r>
        <w:rPr>
          <w:noProof/>
        </w:rPr>
        <w:tab/>
      </w:r>
      <w:r>
        <w:rPr>
          <w:noProof/>
        </w:rPr>
        <w:fldChar w:fldCharType="begin"/>
      </w:r>
      <w:r>
        <w:rPr>
          <w:noProof/>
        </w:rPr>
        <w:instrText xml:space="preserve"> PAGEREF _Toc11765167 \h </w:instrText>
      </w:r>
      <w:r>
        <w:rPr>
          <w:noProof/>
        </w:rPr>
      </w:r>
      <w:r>
        <w:rPr>
          <w:noProof/>
        </w:rPr>
        <w:fldChar w:fldCharType="separate"/>
      </w:r>
      <w:r w:rsidR="00ED0EFD">
        <w:rPr>
          <w:noProof/>
        </w:rPr>
        <w:t>13</w:t>
      </w:r>
      <w:r>
        <w:rPr>
          <w:noProof/>
        </w:rPr>
        <w:fldChar w:fldCharType="end"/>
      </w:r>
    </w:p>
    <w:p w14:paraId="012C4687" w14:textId="4D8EFC78" w:rsidR="009C08E6" w:rsidRDefault="009C08E6">
      <w:pPr>
        <w:pStyle w:val="TOC1"/>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Termination</w:t>
      </w:r>
      <w:r>
        <w:rPr>
          <w:noProof/>
        </w:rPr>
        <w:tab/>
      </w:r>
      <w:r>
        <w:rPr>
          <w:noProof/>
        </w:rPr>
        <w:fldChar w:fldCharType="begin"/>
      </w:r>
      <w:r>
        <w:rPr>
          <w:noProof/>
        </w:rPr>
        <w:instrText xml:space="preserve"> PAGEREF _Toc11765168 \h </w:instrText>
      </w:r>
      <w:r>
        <w:rPr>
          <w:noProof/>
        </w:rPr>
      </w:r>
      <w:r>
        <w:rPr>
          <w:noProof/>
        </w:rPr>
        <w:fldChar w:fldCharType="separate"/>
      </w:r>
      <w:r w:rsidR="00ED0EFD">
        <w:rPr>
          <w:noProof/>
        </w:rPr>
        <w:t>14</w:t>
      </w:r>
      <w:r>
        <w:rPr>
          <w:noProof/>
        </w:rPr>
        <w:fldChar w:fldCharType="end"/>
      </w:r>
    </w:p>
    <w:p w14:paraId="1A9A5E2B" w14:textId="041EBB67" w:rsidR="009C08E6" w:rsidRPr="00F92DAD" w:rsidRDefault="009C08E6">
      <w:pPr>
        <w:pStyle w:val="TOC1"/>
        <w:rPr>
          <w:rFonts w:asciiTheme="minorHAnsi" w:eastAsiaTheme="minorEastAsia" w:hAnsiTheme="minorHAnsi" w:cstheme="minorBidi"/>
          <w:noProof/>
          <w:sz w:val="22"/>
          <w:szCs w:val="22"/>
          <w:lang w:eastAsia="en-NZ"/>
        </w:rPr>
      </w:pPr>
      <w:r w:rsidRPr="00F92DAD">
        <w:rPr>
          <w:noProof/>
        </w:rPr>
        <w:t>16</w:t>
      </w:r>
      <w:r w:rsidRPr="00F92DAD">
        <w:rPr>
          <w:rFonts w:asciiTheme="minorHAnsi" w:eastAsiaTheme="minorEastAsia" w:hAnsiTheme="minorHAnsi" w:cstheme="minorBidi"/>
          <w:noProof/>
          <w:sz w:val="22"/>
          <w:szCs w:val="22"/>
          <w:lang w:eastAsia="en-NZ"/>
        </w:rPr>
        <w:tab/>
      </w:r>
      <w:r w:rsidRPr="00F92DAD">
        <w:rPr>
          <w:noProof/>
        </w:rPr>
        <w:t>Delivery of Final Report and consequences of termination and the Completion Date</w:t>
      </w:r>
      <w:r w:rsidRPr="00F92DAD">
        <w:rPr>
          <w:noProof/>
        </w:rPr>
        <w:tab/>
      </w:r>
      <w:r w:rsidRPr="00F92DAD">
        <w:rPr>
          <w:noProof/>
        </w:rPr>
        <w:fldChar w:fldCharType="begin"/>
      </w:r>
      <w:r w:rsidRPr="00F92DAD">
        <w:rPr>
          <w:noProof/>
        </w:rPr>
        <w:instrText xml:space="preserve"> PAGEREF _Toc11765169 \h </w:instrText>
      </w:r>
      <w:r w:rsidRPr="00F92DAD">
        <w:rPr>
          <w:noProof/>
        </w:rPr>
      </w:r>
      <w:r w:rsidRPr="00F92DAD">
        <w:rPr>
          <w:noProof/>
        </w:rPr>
        <w:fldChar w:fldCharType="separate"/>
      </w:r>
      <w:r w:rsidR="00ED0EFD">
        <w:rPr>
          <w:noProof/>
        </w:rPr>
        <w:t>15</w:t>
      </w:r>
      <w:r w:rsidRPr="00F92DAD">
        <w:rPr>
          <w:noProof/>
        </w:rPr>
        <w:fldChar w:fldCharType="end"/>
      </w:r>
    </w:p>
    <w:p w14:paraId="2F1B6925" w14:textId="12EB3821" w:rsidR="009C08E6" w:rsidRDefault="009C08E6">
      <w:pPr>
        <w:pStyle w:val="TOC1"/>
        <w:rPr>
          <w:rFonts w:asciiTheme="minorHAnsi" w:eastAsiaTheme="minorEastAsia" w:hAnsiTheme="minorHAnsi" w:cstheme="minorBidi"/>
          <w:noProof/>
          <w:sz w:val="22"/>
          <w:szCs w:val="22"/>
          <w:lang w:eastAsia="en-NZ"/>
        </w:rPr>
      </w:pPr>
      <w:r w:rsidRPr="00F92DAD">
        <w:rPr>
          <w:noProof/>
        </w:rPr>
        <w:t>17</w:t>
      </w:r>
      <w:r w:rsidRPr="00F92DAD">
        <w:rPr>
          <w:rFonts w:asciiTheme="minorHAnsi" w:eastAsiaTheme="minorEastAsia" w:hAnsiTheme="minorHAnsi" w:cstheme="minorBidi"/>
          <w:noProof/>
          <w:sz w:val="22"/>
          <w:szCs w:val="22"/>
          <w:lang w:eastAsia="en-NZ"/>
        </w:rPr>
        <w:tab/>
      </w:r>
      <w:r w:rsidRPr="00F92DAD">
        <w:rPr>
          <w:noProof/>
        </w:rPr>
        <w:t>Dispute resolution</w:t>
      </w:r>
      <w:r>
        <w:rPr>
          <w:noProof/>
        </w:rPr>
        <w:tab/>
      </w:r>
      <w:r>
        <w:rPr>
          <w:noProof/>
        </w:rPr>
        <w:fldChar w:fldCharType="begin"/>
      </w:r>
      <w:r>
        <w:rPr>
          <w:noProof/>
        </w:rPr>
        <w:instrText xml:space="preserve"> PAGEREF _Toc11765170 \h </w:instrText>
      </w:r>
      <w:r>
        <w:rPr>
          <w:noProof/>
        </w:rPr>
      </w:r>
      <w:r>
        <w:rPr>
          <w:noProof/>
        </w:rPr>
        <w:fldChar w:fldCharType="separate"/>
      </w:r>
      <w:r w:rsidR="00ED0EFD">
        <w:rPr>
          <w:noProof/>
        </w:rPr>
        <w:t>15</w:t>
      </w:r>
      <w:r>
        <w:rPr>
          <w:noProof/>
        </w:rPr>
        <w:fldChar w:fldCharType="end"/>
      </w:r>
    </w:p>
    <w:p w14:paraId="499D8765" w14:textId="5CD6DFC3" w:rsidR="009C08E6" w:rsidRDefault="009C08E6">
      <w:pPr>
        <w:pStyle w:val="TOC1"/>
        <w:rPr>
          <w:rFonts w:asciiTheme="minorHAnsi" w:eastAsiaTheme="minorEastAsia" w:hAnsiTheme="minorHAnsi" w:cstheme="minorBidi"/>
          <w:noProof/>
          <w:sz w:val="22"/>
          <w:szCs w:val="22"/>
          <w:lang w:eastAsia="en-NZ"/>
        </w:rPr>
      </w:pPr>
      <w:r>
        <w:rPr>
          <w:noProof/>
        </w:rPr>
        <w:t>18</w:t>
      </w:r>
      <w:r>
        <w:rPr>
          <w:rFonts w:asciiTheme="minorHAnsi" w:eastAsiaTheme="minorEastAsia" w:hAnsiTheme="minorHAnsi" w:cstheme="minorBidi"/>
          <w:noProof/>
          <w:sz w:val="22"/>
          <w:szCs w:val="22"/>
          <w:lang w:eastAsia="en-NZ"/>
        </w:rPr>
        <w:tab/>
      </w:r>
      <w:r>
        <w:rPr>
          <w:noProof/>
        </w:rPr>
        <w:t>Force Majeure</w:t>
      </w:r>
      <w:r>
        <w:rPr>
          <w:noProof/>
        </w:rPr>
        <w:tab/>
      </w:r>
      <w:r>
        <w:rPr>
          <w:noProof/>
        </w:rPr>
        <w:fldChar w:fldCharType="begin"/>
      </w:r>
      <w:r>
        <w:rPr>
          <w:noProof/>
        </w:rPr>
        <w:instrText xml:space="preserve"> PAGEREF _Toc11765171 \h </w:instrText>
      </w:r>
      <w:r>
        <w:rPr>
          <w:noProof/>
        </w:rPr>
      </w:r>
      <w:r>
        <w:rPr>
          <w:noProof/>
        </w:rPr>
        <w:fldChar w:fldCharType="separate"/>
      </w:r>
      <w:r w:rsidR="00ED0EFD">
        <w:rPr>
          <w:noProof/>
        </w:rPr>
        <w:t>16</w:t>
      </w:r>
      <w:r>
        <w:rPr>
          <w:noProof/>
        </w:rPr>
        <w:fldChar w:fldCharType="end"/>
      </w:r>
    </w:p>
    <w:p w14:paraId="3B6012CF" w14:textId="25057140" w:rsidR="009C08E6" w:rsidRDefault="009C08E6">
      <w:pPr>
        <w:pStyle w:val="TOC1"/>
        <w:rPr>
          <w:rFonts w:asciiTheme="minorHAnsi" w:eastAsiaTheme="minorEastAsia" w:hAnsiTheme="minorHAnsi" w:cstheme="minorBidi"/>
          <w:noProof/>
          <w:sz w:val="22"/>
          <w:szCs w:val="22"/>
          <w:lang w:eastAsia="en-NZ"/>
        </w:rPr>
      </w:pPr>
      <w:r>
        <w:rPr>
          <w:noProof/>
        </w:rPr>
        <w:t>19</w:t>
      </w:r>
      <w:r>
        <w:rPr>
          <w:rFonts w:asciiTheme="minorHAnsi" w:eastAsiaTheme="minorEastAsia" w:hAnsiTheme="minorHAnsi" w:cstheme="minorBidi"/>
          <w:noProof/>
          <w:sz w:val="22"/>
          <w:szCs w:val="22"/>
          <w:lang w:eastAsia="en-NZ"/>
        </w:rPr>
        <w:tab/>
      </w:r>
      <w:r>
        <w:rPr>
          <w:noProof/>
        </w:rPr>
        <w:t>Notices</w:t>
      </w:r>
      <w:r>
        <w:rPr>
          <w:noProof/>
        </w:rPr>
        <w:tab/>
      </w:r>
      <w:r>
        <w:rPr>
          <w:noProof/>
        </w:rPr>
        <w:fldChar w:fldCharType="begin"/>
      </w:r>
      <w:r>
        <w:rPr>
          <w:noProof/>
        </w:rPr>
        <w:instrText xml:space="preserve"> PAGEREF _Toc11765172 \h </w:instrText>
      </w:r>
      <w:r>
        <w:rPr>
          <w:noProof/>
        </w:rPr>
      </w:r>
      <w:r>
        <w:rPr>
          <w:noProof/>
        </w:rPr>
        <w:fldChar w:fldCharType="separate"/>
      </w:r>
      <w:r w:rsidR="00ED0EFD">
        <w:rPr>
          <w:noProof/>
        </w:rPr>
        <w:t>16</w:t>
      </w:r>
      <w:r>
        <w:rPr>
          <w:noProof/>
        </w:rPr>
        <w:fldChar w:fldCharType="end"/>
      </w:r>
    </w:p>
    <w:p w14:paraId="6FBE5A93" w14:textId="277A1A87" w:rsidR="009C08E6" w:rsidRDefault="009C08E6">
      <w:pPr>
        <w:pStyle w:val="TOC1"/>
        <w:rPr>
          <w:rFonts w:asciiTheme="minorHAnsi" w:eastAsiaTheme="minorEastAsia" w:hAnsiTheme="minorHAnsi" w:cstheme="minorBidi"/>
          <w:noProof/>
          <w:sz w:val="22"/>
          <w:szCs w:val="22"/>
          <w:lang w:eastAsia="en-NZ"/>
        </w:rPr>
      </w:pPr>
      <w:r>
        <w:rPr>
          <w:noProof/>
        </w:rPr>
        <w:t>20</w:t>
      </w:r>
      <w:r>
        <w:rPr>
          <w:rFonts w:asciiTheme="minorHAnsi" w:eastAsiaTheme="minorEastAsia" w:hAnsiTheme="minorHAnsi" w:cstheme="minorBidi"/>
          <w:noProof/>
          <w:sz w:val="22"/>
          <w:szCs w:val="22"/>
          <w:lang w:eastAsia="en-NZ"/>
        </w:rPr>
        <w:tab/>
      </w:r>
      <w:r>
        <w:rPr>
          <w:noProof/>
        </w:rPr>
        <w:t>General</w:t>
      </w:r>
      <w:r>
        <w:rPr>
          <w:noProof/>
        </w:rPr>
        <w:tab/>
      </w:r>
      <w:r>
        <w:rPr>
          <w:noProof/>
        </w:rPr>
        <w:fldChar w:fldCharType="begin"/>
      </w:r>
      <w:r>
        <w:rPr>
          <w:noProof/>
        </w:rPr>
        <w:instrText xml:space="preserve"> PAGEREF _Toc11765173 \h </w:instrText>
      </w:r>
      <w:r>
        <w:rPr>
          <w:noProof/>
        </w:rPr>
      </w:r>
      <w:r>
        <w:rPr>
          <w:noProof/>
        </w:rPr>
        <w:fldChar w:fldCharType="separate"/>
      </w:r>
      <w:r w:rsidR="00ED0EFD">
        <w:rPr>
          <w:noProof/>
        </w:rPr>
        <w:t>16</w:t>
      </w:r>
      <w:r>
        <w:rPr>
          <w:noProof/>
        </w:rPr>
        <w:fldChar w:fldCharType="end"/>
      </w:r>
    </w:p>
    <w:p w14:paraId="74A5AF43" w14:textId="650B2E03" w:rsidR="009C08E6" w:rsidRDefault="009C08E6">
      <w:pPr>
        <w:pStyle w:val="TOC1"/>
        <w:rPr>
          <w:rFonts w:asciiTheme="minorHAnsi" w:eastAsiaTheme="minorEastAsia" w:hAnsiTheme="minorHAnsi" w:cstheme="minorBidi"/>
          <w:noProof/>
          <w:sz w:val="22"/>
          <w:szCs w:val="22"/>
          <w:lang w:eastAsia="en-NZ"/>
        </w:rPr>
      </w:pPr>
      <w:r>
        <w:rPr>
          <w:noProof/>
        </w:rPr>
        <w:t>Execution</w:t>
      </w:r>
      <w:r>
        <w:rPr>
          <w:noProof/>
        </w:rPr>
        <w:tab/>
      </w:r>
      <w:r>
        <w:rPr>
          <w:noProof/>
        </w:rPr>
        <w:fldChar w:fldCharType="begin"/>
      </w:r>
      <w:r>
        <w:rPr>
          <w:noProof/>
        </w:rPr>
        <w:instrText xml:space="preserve"> PAGEREF _Toc11765174 \h </w:instrText>
      </w:r>
      <w:r>
        <w:rPr>
          <w:noProof/>
        </w:rPr>
      </w:r>
      <w:r>
        <w:rPr>
          <w:noProof/>
        </w:rPr>
        <w:fldChar w:fldCharType="separate"/>
      </w:r>
      <w:r w:rsidR="00ED0EFD">
        <w:rPr>
          <w:noProof/>
        </w:rPr>
        <w:t>17</w:t>
      </w:r>
      <w:r>
        <w:rPr>
          <w:noProof/>
        </w:rPr>
        <w:fldChar w:fldCharType="end"/>
      </w:r>
    </w:p>
    <w:p w14:paraId="134192E8" w14:textId="515D9262"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1</w:t>
      </w:r>
      <w:r>
        <w:rPr>
          <w:rFonts w:asciiTheme="minorHAnsi" w:eastAsiaTheme="minorEastAsia" w:hAnsiTheme="minorHAnsi" w:cstheme="minorBidi"/>
          <w:noProof/>
          <w:sz w:val="22"/>
          <w:szCs w:val="22"/>
          <w:lang w:eastAsia="en-NZ"/>
        </w:rPr>
        <w:tab/>
      </w:r>
      <w:r w:rsidRPr="009A7A25">
        <w:rPr>
          <w:noProof/>
          <w:highlight w:val="yellow"/>
        </w:rPr>
        <w:t>Research Agreement particulars</w:t>
      </w:r>
      <w:r>
        <w:rPr>
          <w:noProof/>
        </w:rPr>
        <w:tab/>
      </w:r>
      <w:r>
        <w:rPr>
          <w:noProof/>
        </w:rPr>
        <w:fldChar w:fldCharType="begin"/>
      </w:r>
      <w:r>
        <w:rPr>
          <w:noProof/>
        </w:rPr>
        <w:instrText xml:space="preserve"> PAGEREF _Toc11765175 \h </w:instrText>
      </w:r>
      <w:r>
        <w:rPr>
          <w:noProof/>
        </w:rPr>
      </w:r>
      <w:r>
        <w:rPr>
          <w:noProof/>
        </w:rPr>
        <w:fldChar w:fldCharType="separate"/>
      </w:r>
      <w:r w:rsidR="00ED0EFD">
        <w:rPr>
          <w:noProof/>
        </w:rPr>
        <w:t>18</w:t>
      </w:r>
      <w:r>
        <w:rPr>
          <w:noProof/>
        </w:rPr>
        <w:fldChar w:fldCharType="end"/>
      </w:r>
    </w:p>
    <w:p w14:paraId="55AD819B" w14:textId="6EFE2FFF" w:rsidR="009C08E6" w:rsidRDefault="009C08E6">
      <w:pPr>
        <w:pStyle w:val="TOC1"/>
        <w:tabs>
          <w:tab w:val="left" w:pos="1400"/>
        </w:tabs>
        <w:rPr>
          <w:rFonts w:asciiTheme="minorHAnsi" w:eastAsiaTheme="minorEastAsia" w:hAnsiTheme="minorHAnsi" w:cstheme="minorBidi"/>
          <w:noProof/>
          <w:sz w:val="22"/>
          <w:szCs w:val="22"/>
          <w:lang w:eastAsia="en-NZ"/>
        </w:rPr>
      </w:pPr>
      <w:r w:rsidRPr="009A7A25">
        <w:rPr>
          <w:noProof/>
          <w:highlight w:val="yellow"/>
        </w:rPr>
        <w:t>Schedule 2</w:t>
      </w:r>
      <w:r>
        <w:rPr>
          <w:rFonts w:asciiTheme="minorHAnsi" w:eastAsiaTheme="minorEastAsia" w:hAnsiTheme="minorHAnsi" w:cstheme="minorBidi"/>
          <w:noProof/>
          <w:sz w:val="22"/>
          <w:szCs w:val="22"/>
          <w:lang w:eastAsia="en-NZ"/>
        </w:rPr>
        <w:tab/>
      </w:r>
      <w:r w:rsidRPr="009A7A25">
        <w:rPr>
          <w:noProof/>
          <w:highlight w:val="yellow"/>
        </w:rPr>
        <w:t>Research Funding terms</w:t>
      </w:r>
      <w:r>
        <w:rPr>
          <w:noProof/>
        </w:rPr>
        <w:tab/>
      </w:r>
      <w:r>
        <w:rPr>
          <w:noProof/>
        </w:rPr>
        <w:fldChar w:fldCharType="begin"/>
      </w:r>
      <w:r>
        <w:rPr>
          <w:noProof/>
        </w:rPr>
        <w:instrText xml:space="preserve"> PAGEREF _Toc11765176 \h </w:instrText>
      </w:r>
      <w:r>
        <w:rPr>
          <w:noProof/>
        </w:rPr>
      </w:r>
      <w:r>
        <w:rPr>
          <w:noProof/>
        </w:rPr>
        <w:fldChar w:fldCharType="separate"/>
      </w:r>
      <w:r w:rsidR="00ED0EFD">
        <w:rPr>
          <w:noProof/>
        </w:rPr>
        <w:t>19</w:t>
      </w:r>
      <w:r>
        <w:rPr>
          <w:noProof/>
        </w:rPr>
        <w:fldChar w:fldCharType="end"/>
      </w:r>
    </w:p>
    <w:p w14:paraId="7C520167" w14:textId="754857E7"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lastRenderedPageBreak/>
        <w:t>Schedule 3</w:t>
      </w:r>
      <w:r>
        <w:rPr>
          <w:rFonts w:asciiTheme="minorHAnsi" w:eastAsiaTheme="minorEastAsia" w:hAnsiTheme="minorHAnsi" w:cstheme="minorBidi"/>
          <w:noProof/>
          <w:sz w:val="22"/>
          <w:szCs w:val="22"/>
          <w:lang w:eastAsia="en-NZ"/>
        </w:rPr>
        <w:tab/>
      </w:r>
      <w:r>
        <w:rPr>
          <w:noProof/>
        </w:rPr>
        <w:t>Annual Report Template</w:t>
      </w:r>
      <w:r>
        <w:rPr>
          <w:noProof/>
        </w:rPr>
        <w:tab/>
      </w:r>
      <w:r>
        <w:rPr>
          <w:noProof/>
        </w:rPr>
        <w:fldChar w:fldCharType="begin"/>
      </w:r>
      <w:r>
        <w:rPr>
          <w:noProof/>
        </w:rPr>
        <w:instrText xml:space="preserve"> PAGEREF _Toc11765177 \h </w:instrText>
      </w:r>
      <w:r>
        <w:rPr>
          <w:noProof/>
        </w:rPr>
      </w:r>
      <w:r>
        <w:rPr>
          <w:noProof/>
        </w:rPr>
        <w:fldChar w:fldCharType="separate"/>
      </w:r>
      <w:r w:rsidR="00ED0EFD">
        <w:rPr>
          <w:noProof/>
        </w:rPr>
        <w:t>21</w:t>
      </w:r>
      <w:r>
        <w:rPr>
          <w:noProof/>
        </w:rPr>
        <w:fldChar w:fldCharType="end"/>
      </w:r>
    </w:p>
    <w:p w14:paraId="710CD469" w14:textId="7210207E"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4</w:t>
      </w:r>
      <w:r>
        <w:rPr>
          <w:rFonts w:asciiTheme="minorHAnsi" w:eastAsiaTheme="minorEastAsia" w:hAnsiTheme="minorHAnsi" w:cstheme="minorBidi"/>
          <w:noProof/>
          <w:sz w:val="22"/>
          <w:szCs w:val="22"/>
          <w:lang w:eastAsia="en-NZ"/>
        </w:rPr>
        <w:tab/>
      </w:r>
      <w:r>
        <w:rPr>
          <w:noProof/>
        </w:rPr>
        <w:t>Final Report Template</w:t>
      </w:r>
      <w:r>
        <w:rPr>
          <w:noProof/>
        </w:rPr>
        <w:tab/>
      </w:r>
      <w:r>
        <w:rPr>
          <w:noProof/>
        </w:rPr>
        <w:fldChar w:fldCharType="begin"/>
      </w:r>
      <w:r>
        <w:rPr>
          <w:noProof/>
        </w:rPr>
        <w:instrText xml:space="preserve"> PAGEREF _Toc11765178 \h </w:instrText>
      </w:r>
      <w:r>
        <w:rPr>
          <w:noProof/>
        </w:rPr>
      </w:r>
      <w:r>
        <w:rPr>
          <w:noProof/>
        </w:rPr>
        <w:fldChar w:fldCharType="separate"/>
      </w:r>
      <w:r w:rsidR="00ED0EFD">
        <w:rPr>
          <w:noProof/>
        </w:rPr>
        <w:t>24</w:t>
      </w:r>
      <w:r>
        <w:rPr>
          <w:noProof/>
        </w:rPr>
        <w:fldChar w:fldCharType="end"/>
      </w:r>
    </w:p>
    <w:p w14:paraId="143DB410" w14:textId="07DDA0EA"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5</w:t>
      </w:r>
      <w:r>
        <w:rPr>
          <w:rFonts w:asciiTheme="minorHAnsi" w:eastAsiaTheme="minorEastAsia" w:hAnsiTheme="minorHAnsi" w:cstheme="minorBidi"/>
          <w:noProof/>
          <w:sz w:val="22"/>
          <w:szCs w:val="22"/>
          <w:lang w:eastAsia="en-NZ"/>
        </w:rPr>
        <w:tab/>
      </w:r>
      <w:r>
        <w:rPr>
          <w:noProof/>
        </w:rPr>
        <w:t>CSNZ Branding Guidelines</w:t>
      </w:r>
      <w:r>
        <w:rPr>
          <w:noProof/>
        </w:rPr>
        <w:tab/>
      </w:r>
      <w:r>
        <w:rPr>
          <w:noProof/>
        </w:rPr>
        <w:fldChar w:fldCharType="begin"/>
      </w:r>
      <w:r>
        <w:rPr>
          <w:noProof/>
        </w:rPr>
        <w:instrText xml:space="preserve"> PAGEREF _Toc11765179 \h </w:instrText>
      </w:r>
      <w:r>
        <w:rPr>
          <w:noProof/>
        </w:rPr>
      </w:r>
      <w:r>
        <w:rPr>
          <w:noProof/>
        </w:rPr>
        <w:fldChar w:fldCharType="separate"/>
      </w:r>
      <w:r w:rsidR="00ED0EFD">
        <w:rPr>
          <w:noProof/>
        </w:rPr>
        <w:t>27</w:t>
      </w:r>
      <w:r>
        <w:rPr>
          <w:noProof/>
        </w:rPr>
        <w:fldChar w:fldCharType="end"/>
      </w:r>
    </w:p>
    <w:p w14:paraId="1E317D4A" w14:textId="4074A68B"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6</w:t>
      </w:r>
      <w:r>
        <w:rPr>
          <w:rFonts w:asciiTheme="minorHAnsi" w:eastAsiaTheme="minorEastAsia" w:hAnsiTheme="minorHAnsi" w:cstheme="minorBidi"/>
          <w:noProof/>
          <w:sz w:val="22"/>
          <w:szCs w:val="22"/>
          <w:lang w:eastAsia="en-NZ"/>
        </w:rPr>
        <w:tab/>
      </w:r>
      <w:r>
        <w:rPr>
          <w:noProof/>
        </w:rPr>
        <w:t>The Research Project</w:t>
      </w:r>
      <w:r>
        <w:rPr>
          <w:noProof/>
        </w:rPr>
        <w:tab/>
      </w:r>
      <w:r>
        <w:rPr>
          <w:noProof/>
        </w:rPr>
        <w:fldChar w:fldCharType="begin"/>
      </w:r>
      <w:r>
        <w:rPr>
          <w:noProof/>
        </w:rPr>
        <w:instrText xml:space="preserve"> PAGEREF _Toc11765180 \h </w:instrText>
      </w:r>
      <w:r>
        <w:rPr>
          <w:noProof/>
        </w:rPr>
      </w:r>
      <w:r>
        <w:rPr>
          <w:noProof/>
        </w:rPr>
        <w:fldChar w:fldCharType="separate"/>
      </w:r>
      <w:r w:rsidR="00ED0EFD">
        <w:rPr>
          <w:noProof/>
        </w:rPr>
        <w:t>1</w:t>
      </w:r>
      <w:r>
        <w:rPr>
          <w:noProof/>
        </w:rPr>
        <w:fldChar w:fldCharType="end"/>
      </w:r>
    </w:p>
    <w:p w14:paraId="6BA0518D" w14:textId="77777777" w:rsidR="00624203" w:rsidRPr="00252A65" w:rsidRDefault="00F618DD" w:rsidP="00624203">
      <w:r w:rsidRPr="00252A65">
        <w:rPr>
          <w:b/>
          <w:sz w:val="18"/>
          <w:szCs w:val="18"/>
        </w:rPr>
        <w:fldChar w:fldCharType="end"/>
      </w:r>
    </w:p>
    <w:p w14:paraId="00658DFB" w14:textId="77777777" w:rsidR="00624203" w:rsidRPr="00252A65" w:rsidRDefault="00624203" w:rsidP="004E1422">
      <w:pPr>
        <w:sectPr w:rsidR="00624203" w:rsidRPr="00252A65" w:rsidSect="00F23C0E">
          <w:headerReference w:type="even" r:id="rId9"/>
          <w:headerReference w:type="default" r:id="rId10"/>
          <w:footerReference w:type="even" r:id="rId11"/>
          <w:footerReference w:type="default" r:id="rId12"/>
          <w:headerReference w:type="first" r:id="rId13"/>
          <w:footerReference w:type="first" r:id="rId14"/>
          <w:pgSz w:w="11906" w:h="16838" w:code="9"/>
          <w:pgMar w:top="2552" w:right="1304" w:bottom="1440" w:left="1418" w:header="1134" w:footer="340" w:gutter="0"/>
          <w:cols w:space="720"/>
          <w:titlePg/>
        </w:sectPr>
      </w:pPr>
    </w:p>
    <w:p w14:paraId="53047E1F" w14:textId="77777777" w:rsidR="00AE55CA" w:rsidRPr="00252A65" w:rsidRDefault="002D02A3" w:rsidP="001128D6">
      <w:pPr>
        <w:pStyle w:val="BodyText"/>
        <w:tabs>
          <w:tab w:val="left" w:pos="3969"/>
        </w:tabs>
      </w:pPr>
      <w:r w:rsidRPr="00252A65">
        <w:rPr>
          <w:b/>
          <w:sz w:val="24"/>
          <w:szCs w:val="24"/>
        </w:rPr>
        <w:lastRenderedPageBreak/>
        <w:t xml:space="preserve">Research </w:t>
      </w:r>
      <w:r w:rsidR="002B1B87" w:rsidRPr="00252A65">
        <w:rPr>
          <w:b/>
          <w:sz w:val="24"/>
          <w:szCs w:val="24"/>
        </w:rPr>
        <w:t>Agreement</w:t>
      </w:r>
      <w:r w:rsidR="002C4C04" w:rsidRPr="00252A65">
        <w:rPr>
          <w:b/>
          <w:sz w:val="24"/>
          <w:szCs w:val="24"/>
        </w:rPr>
        <w:t xml:space="preserve"> </w:t>
      </w:r>
    </w:p>
    <w:p w14:paraId="6E673DFB" w14:textId="77777777" w:rsidR="00AE55CA" w:rsidRPr="00252A65" w:rsidRDefault="008C53D3" w:rsidP="005A7D20">
      <w:pPr>
        <w:pStyle w:val="Heading1"/>
      </w:pPr>
      <w:bookmarkStart w:id="3" w:name="_Toc508966795"/>
      <w:bookmarkStart w:id="4" w:name="_Toc11765151"/>
      <w:r w:rsidRPr="00252A65">
        <w:t>Parties</w:t>
      </w:r>
      <w:bookmarkEnd w:id="3"/>
      <w:bookmarkEnd w:id="4"/>
    </w:p>
    <w:p w14:paraId="09C1C2CB" w14:textId="77777777" w:rsidR="002B1B87" w:rsidRPr="00252A65" w:rsidRDefault="002B1B87" w:rsidP="0078016B">
      <w:pPr>
        <w:pStyle w:val="Numericlist"/>
      </w:pPr>
      <w:bookmarkStart w:id="5" w:name="_Ref509391442"/>
      <w:bookmarkStart w:id="6" w:name="PartyList"/>
      <w:r w:rsidRPr="00252A65">
        <w:rPr>
          <w:b/>
        </w:rPr>
        <w:t xml:space="preserve">Cancer Society of New Zealand </w:t>
      </w:r>
      <w:r w:rsidR="002D02A3" w:rsidRPr="00252A65">
        <w:rPr>
          <w:b/>
        </w:rPr>
        <w:t>Incorporated</w:t>
      </w:r>
      <w:r w:rsidR="002D02A3" w:rsidRPr="00252A65">
        <w:t xml:space="preserve">, an Incorporated Society of </w:t>
      </w:r>
      <w:r w:rsidR="0078016B" w:rsidRPr="00252A65">
        <w:t>Level 6, 39 The Terrace, Wellington, New Zealand</w:t>
      </w:r>
      <w:r w:rsidRPr="00252A65">
        <w:t xml:space="preserve"> (‘</w:t>
      </w:r>
      <w:r w:rsidR="002D02A3" w:rsidRPr="00252A65">
        <w:rPr>
          <w:b/>
        </w:rPr>
        <w:t>CSNZ</w:t>
      </w:r>
      <w:r w:rsidRPr="00252A65">
        <w:t>’)</w:t>
      </w:r>
      <w:r w:rsidR="002D02A3" w:rsidRPr="00252A65">
        <w:t>; and</w:t>
      </w:r>
      <w:bookmarkEnd w:id="5"/>
    </w:p>
    <w:p w14:paraId="695A9BEB" w14:textId="36EF000D" w:rsidR="00AE55CA" w:rsidRPr="00252A65" w:rsidRDefault="00DB550D" w:rsidP="00551C8E">
      <w:pPr>
        <w:pStyle w:val="Numericlist"/>
      </w:pPr>
      <w:r>
        <w:rPr>
          <w:b/>
          <w:highlight w:val="yellow"/>
        </w:rPr>
        <w:fldChar w:fldCharType="begin"/>
      </w:r>
      <w:r>
        <w:rPr>
          <w:b/>
          <w:highlight w:val="yellow"/>
        </w:rPr>
        <w:instrText xml:space="preserve"> DOCPROPERTY  "MFiles_PG74A5ECA2C5E94C0992257D6B0EE0C7F9n1_PG0F52D0DD89054BD691FEBCF83D3CF476n1_PGA08E0E9E7B1F4D5E8F7C7E700AE681E5"  \* MERGEFORMAT </w:instrText>
      </w:r>
      <w:r>
        <w:rPr>
          <w:b/>
          <w:highlight w:val="yellow"/>
        </w:rPr>
        <w:fldChar w:fldCharType="separate"/>
      </w:r>
      <w:r w:rsidR="00ED0EFD">
        <w:rPr>
          <w:b/>
          <w:highlight w:val="yellow"/>
        </w:rPr>
        <w:t>[Organisation Name]</w:t>
      </w:r>
      <w:r>
        <w:rPr>
          <w:b/>
          <w:highlight w:val="yellow"/>
        </w:rPr>
        <w:fldChar w:fldCharType="end"/>
      </w:r>
      <w:r w:rsidR="00A22369" w:rsidRPr="002B1B87">
        <w:t xml:space="preserve"> </w:t>
      </w:r>
      <w:r>
        <w:t xml:space="preserve">of </w:t>
      </w:r>
      <w:r w:rsidRPr="00DB550D">
        <w:rPr>
          <w:highlight w:val="yellow"/>
        </w:rPr>
        <w:fldChar w:fldCharType="begin"/>
      </w:r>
      <w:r w:rsidRPr="00DB550D">
        <w:rPr>
          <w:highlight w:val="yellow"/>
        </w:rPr>
        <w:instrText xml:space="preserve"> DOCPROPERTY  "MFiles_PG74A5ECA2C5E94C0992257D6B0EE0C7F9n1_PG0F52D0DD89054BD691FEBCF83D3CF476n1_PG56282F488CCD432995A67FBF56394302"  \* MERGEFORMAT </w:instrText>
      </w:r>
      <w:r w:rsidRPr="00DB550D">
        <w:rPr>
          <w:highlight w:val="yellow"/>
        </w:rPr>
        <w:fldChar w:fldCharType="separate"/>
      </w:r>
      <w:r w:rsidR="00ED0EFD">
        <w:rPr>
          <w:highlight w:val="yellow"/>
        </w:rPr>
        <w:t>[Postal Address]</w:t>
      </w:r>
      <w:r w:rsidRPr="00DB550D">
        <w:rPr>
          <w:highlight w:val="yellow"/>
        </w:rPr>
        <w:fldChar w:fldCharType="end"/>
      </w:r>
      <w:r>
        <w:t xml:space="preserve">, </w:t>
      </w:r>
      <w:r w:rsidRPr="00DB550D">
        <w:rPr>
          <w:highlight w:val="yellow"/>
        </w:rPr>
        <w:fldChar w:fldCharType="begin"/>
      </w:r>
      <w:r w:rsidRPr="00DB550D">
        <w:rPr>
          <w:highlight w:val="yellow"/>
        </w:rPr>
        <w:instrText xml:space="preserve"> DOCPROPERTY  "MFiles_PG74A5ECA2C5E94C0992257D6B0EE0C7F9n1_PG0F52D0DD89054BD691FEBCF83D3CF476n1_PG7024CD4AA26141D4BA3E9AEA7EDB5A01"  \* MERGEFORMAT </w:instrText>
      </w:r>
      <w:r w:rsidRPr="00DB550D">
        <w:rPr>
          <w:highlight w:val="yellow"/>
        </w:rPr>
        <w:fldChar w:fldCharType="separate"/>
      </w:r>
      <w:r w:rsidR="00ED0EFD">
        <w:rPr>
          <w:highlight w:val="yellow"/>
        </w:rPr>
        <w:t>[City]</w:t>
      </w:r>
      <w:r w:rsidRPr="00DB550D">
        <w:rPr>
          <w:highlight w:val="yellow"/>
        </w:rPr>
        <w:fldChar w:fldCharType="end"/>
      </w:r>
      <w:r>
        <w:t xml:space="preserve">, New Zealand </w:t>
      </w:r>
      <w:r w:rsidR="002B1B87" w:rsidRPr="00252A65">
        <w:t>(‘</w:t>
      </w:r>
      <w:r w:rsidR="002B1B87" w:rsidRPr="00252A65">
        <w:rPr>
          <w:b/>
        </w:rPr>
        <w:t>Provider</w:t>
      </w:r>
      <w:r w:rsidR="002B1B87" w:rsidRPr="00252A65">
        <w:t>’)</w:t>
      </w:r>
    </w:p>
    <w:p w14:paraId="541C6CB9" w14:textId="77777777" w:rsidR="0078016B" w:rsidRPr="00252A65" w:rsidRDefault="0078016B" w:rsidP="0078016B">
      <w:pPr>
        <w:pStyle w:val="Numericlist"/>
        <w:numPr>
          <w:ilvl w:val="0"/>
          <w:numId w:val="0"/>
        </w:numPr>
        <w:ind w:left="709"/>
      </w:pPr>
      <w:r w:rsidRPr="00252A65">
        <w:t>(</w:t>
      </w:r>
      <w:proofErr w:type="gramStart"/>
      <w:r w:rsidRPr="00252A65">
        <w:t>together</w:t>
      </w:r>
      <w:proofErr w:type="gramEnd"/>
      <w:r w:rsidRPr="00252A65">
        <w:t>, the ‘</w:t>
      </w:r>
      <w:r w:rsidRPr="00252A65">
        <w:rPr>
          <w:b/>
        </w:rPr>
        <w:t>parties</w:t>
      </w:r>
      <w:r w:rsidRPr="00252A65">
        <w:t>’)</w:t>
      </w:r>
    </w:p>
    <w:p w14:paraId="6183D3B1" w14:textId="77777777" w:rsidR="00AE55CA" w:rsidRPr="00252A65" w:rsidRDefault="008C53D3" w:rsidP="005A7D20">
      <w:pPr>
        <w:pStyle w:val="Heading1"/>
      </w:pPr>
      <w:bookmarkStart w:id="7" w:name="_Toc508966796"/>
      <w:bookmarkStart w:id="8" w:name="_Toc11765152"/>
      <w:bookmarkEnd w:id="6"/>
      <w:r w:rsidRPr="00252A65">
        <w:t>Background</w:t>
      </w:r>
      <w:bookmarkEnd w:id="7"/>
      <w:bookmarkEnd w:id="8"/>
    </w:p>
    <w:p w14:paraId="195D0904" w14:textId="77777777" w:rsidR="00AE55CA" w:rsidRPr="00252A65" w:rsidRDefault="006C6DB9" w:rsidP="00F618DD">
      <w:pPr>
        <w:pStyle w:val="Alphalist"/>
      </w:pPr>
      <w:bookmarkStart w:id="9" w:name="Text"/>
      <w:bookmarkEnd w:id="9"/>
      <w:r w:rsidRPr="00252A65">
        <w:t xml:space="preserve">The Provider </w:t>
      </w:r>
      <w:proofErr w:type="gramStart"/>
      <w:r w:rsidRPr="00252A65">
        <w:t>submitted an application</w:t>
      </w:r>
      <w:proofErr w:type="gramEnd"/>
      <w:r w:rsidRPr="00252A65">
        <w:t xml:space="preserve"> for a research grant to CSNZ</w:t>
      </w:r>
      <w:r w:rsidR="0078016B" w:rsidRPr="00252A65">
        <w:t xml:space="preserve">, including a research </w:t>
      </w:r>
      <w:r w:rsidR="002F73AA" w:rsidRPr="00252A65">
        <w:t xml:space="preserve">project </w:t>
      </w:r>
      <w:r w:rsidR="0078016B" w:rsidRPr="00252A65">
        <w:t xml:space="preserve">proposal. </w:t>
      </w:r>
    </w:p>
    <w:p w14:paraId="212F9E85" w14:textId="0BA171A8" w:rsidR="006C6DB9" w:rsidRPr="00252A65" w:rsidRDefault="000007D7" w:rsidP="00F618DD">
      <w:pPr>
        <w:pStyle w:val="Alphalist"/>
      </w:pPr>
      <w:r w:rsidRPr="00252A65">
        <w:t xml:space="preserve">CSNZ, in consultation with CSNZ’s National Scientific Advisory Committee and CSNZ’s National Board, </w:t>
      </w:r>
      <w:r w:rsidR="00FF15B1" w:rsidRPr="00252A65">
        <w:t>has agreed to contribute funding to the</w:t>
      </w:r>
      <w:r w:rsidR="002F73AA" w:rsidRPr="00252A65">
        <w:t xml:space="preserve"> </w:t>
      </w:r>
      <w:r w:rsidR="003C430E" w:rsidRPr="00252A65">
        <w:t>P</w:t>
      </w:r>
      <w:r w:rsidR="002F73AA" w:rsidRPr="00252A65">
        <w:t>rovider to undertake th</w:t>
      </w:r>
      <w:r w:rsidR="003C430E" w:rsidRPr="00252A65">
        <w:t>e</w:t>
      </w:r>
      <w:r w:rsidR="002F73AA" w:rsidRPr="00252A65">
        <w:t xml:space="preserve"> </w:t>
      </w:r>
      <w:r w:rsidR="003C430E" w:rsidRPr="00252A65">
        <w:t>R</w:t>
      </w:r>
      <w:r w:rsidR="002F73AA" w:rsidRPr="00252A65">
        <w:t xml:space="preserve">esearch </w:t>
      </w:r>
      <w:r w:rsidR="003C430E" w:rsidRPr="00252A65">
        <w:t>P</w:t>
      </w:r>
      <w:r w:rsidR="002F73AA" w:rsidRPr="00252A65">
        <w:t>roject</w:t>
      </w:r>
      <w:r w:rsidR="003C430E" w:rsidRPr="00252A65">
        <w:t xml:space="preserve"> (as defined in clause </w:t>
      </w:r>
      <w:r w:rsidR="003C430E" w:rsidRPr="00252A65">
        <w:fldChar w:fldCharType="begin"/>
      </w:r>
      <w:r w:rsidR="003C430E" w:rsidRPr="00252A65">
        <w:instrText xml:space="preserve"> REF _Ref509558884 \w \h </w:instrText>
      </w:r>
      <w:r w:rsidR="00252A65">
        <w:instrText xml:space="preserve"> \* MERGEFORMAT </w:instrText>
      </w:r>
      <w:r w:rsidR="003C430E" w:rsidRPr="00252A65">
        <w:fldChar w:fldCharType="separate"/>
      </w:r>
      <w:r w:rsidR="00ED0EFD">
        <w:t>1.1</w:t>
      </w:r>
      <w:r w:rsidR="003C430E" w:rsidRPr="00252A65">
        <w:fldChar w:fldCharType="end"/>
      </w:r>
      <w:r w:rsidR="003C430E" w:rsidRPr="00252A65">
        <w:t>)</w:t>
      </w:r>
      <w:r w:rsidR="007A1569" w:rsidRPr="00252A65">
        <w:t>.</w:t>
      </w:r>
    </w:p>
    <w:p w14:paraId="3AE11368" w14:textId="77777777" w:rsidR="002F73AA" w:rsidRPr="00252A65" w:rsidRDefault="002F73AA" w:rsidP="00F618DD">
      <w:pPr>
        <w:pStyle w:val="Alphalist"/>
      </w:pPr>
      <w:r w:rsidRPr="00252A65">
        <w:t xml:space="preserve">The </w:t>
      </w:r>
      <w:r w:rsidR="003C430E" w:rsidRPr="00252A65">
        <w:t>P</w:t>
      </w:r>
      <w:r w:rsidRPr="00252A65">
        <w:t xml:space="preserve">rovider has agreed to undertake the </w:t>
      </w:r>
      <w:r w:rsidR="003C430E" w:rsidRPr="00252A65">
        <w:t>R</w:t>
      </w:r>
      <w:r w:rsidRPr="00252A65">
        <w:t xml:space="preserve">esearch </w:t>
      </w:r>
      <w:r w:rsidR="003C430E" w:rsidRPr="00252A65">
        <w:t>P</w:t>
      </w:r>
      <w:r w:rsidRPr="00252A65">
        <w:t xml:space="preserve">roject. </w:t>
      </w:r>
    </w:p>
    <w:p w14:paraId="67B2545F" w14:textId="77777777" w:rsidR="00F618DD" w:rsidRPr="00252A65" w:rsidRDefault="000007D7" w:rsidP="002F73AA">
      <w:pPr>
        <w:pStyle w:val="Alphalist"/>
      </w:pPr>
      <w:r w:rsidRPr="00252A65">
        <w:t>The parti</w:t>
      </w:r>
      <w:r w:rsidR="0078016B" w:rsidRPr="00252A65">
        <w:t>es are entering into thi</w:t>
      </w:r>
      <w:r w:rsidR="002F73AA" w:rsidRPr="00252A65">
        <w:t xml:space="preserve">s Agreement to record the terms and conditions to govern the performance, </w:t>
      </w:r>
      <w:proofErr w:type="gramStart"/>
      <w:r w:rsidR="002F73AA" w:rsidRPr="00252A65">
        <w:t>completion</w:t>
      </w:r>
      <w:proofErr w:type="gramEnd"/>
      <w:r w:rsidR="002F73AA" w:rsidRPr="00252A65">
        <w:t xml:space="preserve"> and outcomes of the </w:t>
      </w:r>
      <w:r w:rsidR="003C430E" w:rsidRPr="00252A65">
        <w:t>R</w:t>
      </w:r>
      <w:r w:rsidR="002F73AA" w:rsidRPr="00252A65">
        <w:t xml:space="preserve">esearch </w:t>
      </w:r>
      <w:r w:rsidR="003C430E" w:rsidRPr="00252A65">
        <w:t>P</w:t>
      </w:r>
      <w:r w:rsidR="002F73AA" w:rsidRPr="00252A65">
        <w:t>roject</w:t>
      </w:r>
      <w:r w:rsidR="0078016B" w:rsidRPr="00252A65">
        <w:t xml:space="preserve">. </w:t>
      </w:r>
    </w:p>
    <w:p w14:paraId="3F5BA750" w14:textId="77777777" w:rsidR="005F3215" w:rsidRPr="00252A65" w:rsidRDefault="002B1B87" w:rsidP="00115F68">
      <w:pPr>
        <w:pStyle w:val="Heading1"/>
      </w:pPr>
      <w:bookmarkStart w:id="10" w:name="_Toc508966797"/>
      <w:bookmarkStart w:id="11" w:name="_Toc11765153"/>
      <w:r w:rsidRPr="00252A65">
        <w:t>Agreement</w:t>
      </w:r>
      <w:bookmarkEnd w:id="10"/>
      <w:bookmarkEnd w:id="11"/>
    </w:p>
    <w:p w14:paraId="3A2E89FF" w14:textId="77777777" w:rsidR="002B1B87" w:rsidRPr="00252A65" w:rsidRDefault="00BF730C" w:rsidP="00F618DD">
      <w:pPr>
        <w:pStyle w:val="Outline1"/>
      </w:pPr>
      <w:bookmarkStart w:id="12" w:name="_Toc11765154"/>
      <w:r w:rsidRPr="00252A65">
        <w:t>D</w:t>
      </w:r>
      <w:r w:rsidR="00A50CC3" w:rsidRPr="00252A65">
        <w:t>efinitions and i</w:t>
      </w:r>
      <w:r w:rsidRPr="00252A65">
        <w:t>nterpretation</w:t>
      </w:r>
      <w:bookmarkEnd w:id="12"/>
      <w:r w:rsidRPr="00252A65">
        <w:t xml:space="preserve"> </w:t>
      </w:r>
    </w:p>
    <w:p w14:paraId="2670BEA0" w14:textId="77777777" w:rsidR="00F618DD" w:rsidRPr="00252A65" w:rsidRDefault="00A50CC3" w:rsidP="00F618DD">
      <w:pPr>
        <w:pStyle w:val="Outline2"/>
      </w:pPr>
      <w:bookmarkStart w:id="13" w:name="_Ref509558884"/>
      <w:r w:rsidRPr="00252A65">
        <w:t>In this Agreement, unless the context requires otherwise:</w:t>
      </w:r>
      <w:bookmarkEnd w:id="13"/>
    </w:p>
    <w:p w14:paraId="4E4DC270" w14:textId="77777777" w:rsidR="00A50CC3" w:rsidRPr="00252A65" w:rsidRDefault="00A50CC3" w:rsidP="00A50CC3">
      <w:pPr>
        <w:pStyle w:val="Outline2"/>
        <w:numPr>
          <w:ilvl w:val="0"/>
          <w:numId w:val="0"/>
        </w:numPr>
        <w:ind w:left="709"/>
      </w:pPr>
      <w:r w:rsidRPr="00252A65">
        <w:t>‘</w:t>
      </w:r>
      <w:r w:rsidRPr="00252A65">
        <w:rPr>
          <w:b/>
        </w:rPr>
        <w:t>Agreement</w:t>
      </w:r>
      <w:r w:rsidRPr="00252A65">
        <w:t xml:space="preserve">’ means </w:t>
      </w:r>
      <w:r w:rsidR="00EC0939" w:rsidRPr="00252A65">
        <w:t xml:space="preserve">this Research Agreement including all </w:t>
      </w:r>
      <w:proofErr w:type="gramStart"/>
      <w:r w:rsidR="00EC0939" w:rsidRPr="00252A65">
        <w:t>schedules;</w:t>
      </w:r>
      <w:proofErr w:type="gramEnd"/>
      <w:r w:rsidR="00EC0939" w:rsidRPr="00252A65">
        <w:t xml:space="preserve"> </w:t>
      </w:r>
    </w:p>
    <w:p w14:paraId="18291303" w14:textId="77777777" w:rsidR="00B250B2" w:rsidRPr="00252A65" w:rsidRDefault="00B250B2" w:rsidP="00A50CC3">
      <w:pPr>
        <w:pStyle w:val="Outline2"/>
        <w:numPr>
          <w:ilvl w:val="0"/>
          <w:numId w:val="0"/>
        </w:numPr>
        <w:ind w:left="709"/>
      </w:pPr>
      <w:r w:rsidRPr="00252A65">
        <w:t>‘</w:t>
      </w:r>
      <w:r w:rsidRPr="00252A65">
        <w:rPr>
          <w:b/>
        </w:rPr>
        <w:t>Annual Report Template</w:t>
      </w:r>
      <w:r w:rsidRPr="00252A65">
        <w:t xml:space="preserve">’ means the annual report template at Schedule </w:t>
      </w:r>
      <w:proofErr w:type="gramStart"/>
      <w:r w:rsidRPr="00252A65">
        <w:t>3</w:t>
      </w:r>
      <w:proofErr w:type="gramEnd"/>
      <w:r w:rsidR="00E667BA" w:rsidRPr="00252A65">
        <w:t xml:space="preserve"> </w:t>
      </w:r>
      <w:r w:rsidR="00E667BA" w:rsidRPr="00252A65">
        <w:rPr>
          <w:iCs/>
        </w:rPr>
        <w:t>or an alternative reporting template/form otherwise agreed between the parties</w:t>
      </w:r>
      <w:r w:rsidRPr="00252A65">
        <w:t>;</w:t>
      </w:r>
    </w:p>
    <w:p w14:paraId="7ACB2923" w14:textId="77777777" w:rsidR="00EC0939" w:rsidRPr="00252A65" w:rsidRDefault="00EC0939" w:rsidP="00A50CC3">
      <w:pPr>
        <w:pStyle w:val="Outline2"/>
        <w:numPr>
          <w:ilvl w:val="0"/>
          <w:numId w:val="0"/>
        </w:numPr>
        <w:ind w:left="709"/>
      </w:pPr>
      <w:r w:rsidRPr="00252A65">
        <w:t>‘</w:t>
      </w:r>
      <w:r w:rsidRPr="00252A65">
        <w:rPr>
          <w:b/>
        </w:rPr>
        <w:t>Commencement Date</w:t>
      </w:r>
      <w:r w:rsidRPr="00252A65">
        <w:t xml:space="preserve">’ means the date set out in Schedule </w:t>
      </w:r>
      <w:proofErr w:type="gramStart"/>
      <w:r w:rsidRPr="00252A65">
        <w:t>1;</w:t>
      </w:r>
      <w:proofErr w:type="gramEnd"/>
      <w:r w:rsidRPr="00252A65">
        <w:t xml:space="preserve"> </w:t>
      </w:r>
    </w:p>
    <w:p w14:paraId="5EF615C1" w14:textId="77777777" w:rsidR="007F6483" w:rsidRPr="00252A65" w:rsidRDefault="007F6483" w:rsidP="00A50CC3">
      <w:pPr>
        <w:pStyle w:val="Outline2"/>
        <w:numPr>
          <w:ilvl w:val="0"/>
          <w:numId w:val="0"/>
        </w:numPr>
        <w:ind w:left="709"/>
      </w:pPr>
      <w:r w:rsidRPr="00252A65">
        <w:t>‘</w:t>
      </w:r>
      <w:r w:rsidRPr="00252A65">
        <w:rPr>
          <w:b/>
        </w:rPr>
        <w:t>Commercialise</w:t>
      </w:r>
      <w:r w:rsidRPr="00252A65">
        <w:t xml:space="preserve">’ means in relation to Intellectual Property: </w:t>
      </w:r>
    </w:p>
    <w:p w14:paraId="21AD78A3" w14:textId="77777777" w:rsidR="007F6483" w:rsidRPr="00252A65" w:rsidRDefault="00502D90" w:rsidP="00502D90">
      <w:pPr>
        <w:pStyle w:val="Outline3"/>
      </w:pPr>
      <w:r w:rsidRPr="00252A65">
        <w:t>to sell, hire, license, sublicense, joint venture or make any other similar arrangement with any third party (including any related companies) in relation to the Intellectual Property; and/or</w:t>
      </w:r>
    </w:p>
    <w:p w14:paraId="16F9D1CB" w14:textId="77777777" w:rsidR="00D0114A" w:rsidRPr="00252A65" w:rsidRDefault="00D0114A" w:rsidP="00502D90">
      <w:pPr>
        <w:pStyle w:val="Outline3"/>
      </w:pPr>
      <w:r w:rsidRPr="00252A65">
        <w:t xml:space="preserve">to use, manufacture, sell, or otherwise exploit a product or process, or provide a service, incorporating the Intellectual Property, </w:t>
      </w:r>
      <w:proofErr w:type="gramStart"/>
      <w:r w:rsidRPr="00252A65">
        <w:t>so as to</w:t>
      </w:r>
      <w:proofErr w:type="gramEnd"/>
      <w:r w:rsidRPr="00252A65">
        <w:t xml:space="preserve"> obtain revenue or moneys from such Intellectual Property</w:t>
      </w:r>
    </w:p>
    <w:p w14:paraId="08F224A7" w14:textId="77777777" w:rsidR="00502D90" w:rsidRPr="00252A65" w:rsidRDefault="00502D90" w:rsidP="00AA4AD7">
      <w:pPr>
        <w:pStyle w:val="Outline3"/>
        <w:numPr>
          <w:ilvl w:val="0"/>
          <w:numId w:val="0"/>
        </w:numPr>
        <w:ind w:left="1134"/>
      </w:pPr>
      <w:r w:rsidRPr="00252A65">
        <w:t>and ‘</w:t>
      </w:r>
      <w:r w:rsidRPr="00252A65">
        <w:rPr>
          <w:b/>
        </w:rPr>
        <w:t>Commercialisation</w:t>
      </w:r>
      <w:r w:rsidRPr="00252A65">
        <w:t xml:space="preserve">’ shall be similarly </w:t>
      </w:r>
      <w:proofErr w:type="gramStart"/>
      <w:r w:rsidRPr="00252A65">
        <w:t>construed;</w:t>
      </w:r>
      <w:proofErr w:type="gramEnd"/>
      <w:r w:rsidRPr="00252A65">
        <w:t xml:space="preserve"> </w:t>
      </w:r>
    </w:p>
    <w:p w14:paraId="4C74CE38" w14:textId="77777777" w:rsidR="00EC0939" w:rsidRPr="00252A65" w:rsidRDefault="007164E6" w:rsidP="00A50CC3">
      <w:pPr>
        <w:pStyle w:val="Outline2"/>
        <w:numPr>
          <w:ilvl w:val="0"/>
          <w:numId w:val="0"/>
        </w:numPr>
        <w:ind w:left="709"/>
      </w:pPr>
      <w:r w:rsidRPr="00252A65">
        <w:t>‘</w:t>
      </w:r>
      <w:r w:rsidRPr="00252A65">
        <w:rPr>
          <w:b/>
        </w:rPr>
        <w:t>Completion</w:t>
      </w:r>
      <w:r w:rsidR="00433E34" w:rsidRPr="00252A65">
        <w:rPr>
          <w:b/>
        </w:rPr>
        <w:t xml:space="preserve"> Date</w:t>
      </w:r>
      <w:r w:rsidRPr="00252A65">
        <w:t>’ means</w:t>
      </w:r>
      <w:r w:rsidR="00433E34" w:rsidRPr="00252A65">
        <w:t xml:space="preserve"> the </w:t>
      </w:r>
      <w:r w:rsidR="00807121" w:rsidRPr="00252A65">
        <w:t xml:space="preserve">completion </w:t>
      </w:r>
      <w:r w:rsidR="00433E34" w:rsidRPr="00252A65">
        <w:t xml:space="preserve">date set out in Schedule </w:t>
      </w:r>
      <w:proofErr w:type="gramStart"/>
      <w:r w:rsidR="00433E34" w:rsidRPr="00252A65">
        <w:t>1</w:t>
      </w:r>
      <w:r w:rsidRPr="00252A65">
        <w:t>;</w:t>
      </w:r>
      <w:proofErr w:type="gramEnd"/>
    </w:p>
    <w:p w14:paraId="381812FC" w14:textId="3A1D5135" w:rsidR="00AA42E6" w:rsidRPr="00252A65" w:rsidRDefault="00AA42E6" w:rsidP="00A50CC3">
      <w:pPr>
        <w:pStyle w:val="Outline2"/>
        <w:numPr>
          <w:ilvl w:val="0"/>
          <w:numId w:val="0"/>
        </w:numPr>
        <w:ind w:left="709"/>
      </w:pPr>
      <w:r w:rsidRPr="00252A65">
        <w:t>‘</w:t>
      </w:r>
      <w:r w:rsidRPr="00252A65">
        <w:rPr>
          <w:b/>
        </w:rPr>
        <w:t>Confidential Information</w:t>
      </w:r>
      <w:r w:rsidRPr="00252A65">
        <w:t>’ has the meaning given to it in clause</w:t>
      </w:r>
      <w:r w:rsidR="00DD0C6D" w:rsidRPr="00252A65">
        <w:t xml:space="preserve"> </w:t>
      </w:r>
      <w:r w:rsidR="00DD0C6D" w:rsidRPr="00252A65">
        <w:fldChar w:fldCharType="begin"/>
      </w:r>
      <w:r w:rsidR="00DD0C6D" w:rsidRPr="00252A65">
        <w:instrText xml:space="preserve"> REF _Ref509305053 \w \h </w:instrText>
      </w:r>
      <w:r w:rsidR="00252A65">
        <w:instrText xml:space="preserve"> \* MERGEFORMAT </w:instrText>
      </w:r>
      <w:r w:rsidR="00DD0C6D" w:rsidRPr="00252A65">
        <w:fldChar w:fldCharType="separate"/>
      </w:r>
      <w:r w:rsidR="00ED0EFD">
        <w:t>11.1</w:t>
      </w:r>
      <w:r w:rsidR="00DD0C6D" w:rsidRPr="00252A65">
        <w:fldChar w:fldCharType="end"/>
      </w:r>
      <w:r w:rsidRPr="00252A65">
        <w:t>;</w:t>
      </w:r>
    </w:p>
    <w:p w14:paraId="0E9D22D2" w14:textId="77777777" w:rsidR="003A32BF" w:rsidRPr="00252A65" w:rsidRDefault="003A32BF" w:rsidP="00A50CC3">
      <w:pPr>
        <w:pStyle w:val="Outline2"/>
        <w:numPr>
          <w:ilvl w:val="0"/>
          <w:numId w:val="0"/>
        </w:numPr>
        <w:ind w:left="709"/>
      </w:pPr>
      <w:r w:rsidRPr="00252A65">
        <w:t>‘</w:t>
      </w:r>
      <w:r w:rsidRPr="00252A65">
        <w:rPr>
          <w:b/>
        </w:rPr>
        <w:t>CSNZ Branding Guidelines</w:t>
      </w:r>
      <w:r w:rsidRPr="00252A65">
        <w:t xml:space="preserve">’ means the branding guidelines set out in Schedule 5 or as otherwise advised by CSNZ from time to </w:t>
      </w:r>
      <w:proofErr w:type="gramStart"/>
      <w:r w:rsidRPr="00252A65">
        <w:t>time;</w:t>
      </w:r>
      <w:proofErr w:type="gramEnd"/>
    </w:p>
    <w:p w14:paraId="3D4D7A87" w14:textId="77777777" w:rsidR="00480F52" w:rsidRPr="00252A65" w:rsidRDefault="00480F52" w:rsidP="00A50CC3">
      <w:pPr>
        <w:pStyle w:val="Outline2"/>
        <w:numPr>
          <w:ilvl w:val="0"/>
          <w:numId w:val="0"/>
        </w:numPr>
        <w:ind w:left="709"/>
      </w:pPr>
      <w:r w:rsidRPr="00252A65">
        <w:lastRenderedPageBreak/>
        <w:t>‘</w:t>
      </w:r>
      <w:r w:rsidRPr="00252A65">
        <w:rPr>
          <w:b/>
        </w:rPr>
        <w:t>Deliverable</w:t>
      </w:r>
      <w:r w:rsidR="00E559F9" w:rsidRPr="00252A65">
        <w:rPr>
          <w:b/>
        </w:rPr>
        <w:t>(</w:t>
      </w:r>
      <w:r w:rsidRPr="00252A65">
        <w:rPr>
          <w:b/>
        </w:rPr>
        <w:t>s</w:t>
      </w:r>
      <w:r w:rsidR="00E559F9" w:rsidRPr="00252A65">
        <w:rPr>
          <w:b/>
        </w:rPr>
        <w:t>)</w:t>
      </w:r>
      <w:r w:rsidRPr="00252A65">
        <w:t xml:space="preserve">’ means the deliverables set out in Schedule </w:t>
      </w:r>
      <w:proofErr w:type="gramStart"/>
      <w:r w:rsidRPr="00252A65">
        <w:t>1;</w:t>
      </w:r>
      <w:proofErr w:type="gramEnd"/>
    </w:p>
    <w:p w14:paraId="60625546" w14:textId="77777777" w:rsidR="00BB731F" w:rsidRDefault="00BB731F" w:rsidP="00A50CC3">
      <w:pPr>
        <w:pStyle w:val="Outline2"/>
        <w:numPr>
          <w:ilvl w:val="0"/>
          <w:numId w:val="0"/>
        </w:numPr>
        <w:ind w:left="709"/>
      </w:pPr>
      <w:r w:rsidRPr="00F92DAD">
        <w:t>‘</w:t>
      </w:r>
      <w:r w:rsidRPr="00F92DAD">
        <w:rPr>
          <w:b/>
        </w:rPr>
        <w:t>Final Report</w:t>
      </w:r>
      <w:r w:rsidRPr="00F92DAD">
        <w:t>’ means th</w:t>
      </w:r>
      <w:r w:rsidR="00B0319C" w:rsidRPr="00F92DAD">
        <w:t xml:space="preserve">e final report delivered by the Provider </w:t>
      </w:r>
      <w:r w:rsidR="00EB65AD" w:rsidRPr="00F92DAD">
        <w:t xml:space="preserve">as part of the Deliverables </w:t>
      </w:r>
      <w:r w:rsidR="00B0319C" w:rsidRPr="00F92DAD">
        <w:t xml:space="preserve">to CSNZ, in the form of the Final Report </w:t>
      </w:r>
      <w:proofErr w:type="gramStart"/>
      <w:r w:rsidR="00B0319C" w:rsidRPr="00F92DAD">
        <w:t>Template;</w:t>
      </w:r>
      <w:proofErr w:type="gramEnd"/>
    </w:p>
    <w:p w14:paraId="376E3C2A" w14:textId="77777777" w:rsidR="0047740F" w:rsidRPr="00252A65" w:rsidRDefault="0047740F" w:rsidP="00A50CC3">
      <w:pPr>
        <w:pStyle w:val="Outline2"/>
        <w:numPr>
          <w:ilvl w:val="0"/>
          <w:numId w:val="0"/>
        </w:numPr>
        <w:ind w:left="709"/>
      </w:pPr>
      <w:r w:rsidRPr="00252A65">
        <w:t>‘</w:t>
      </w:r>
      <w:r w:rsidRPr="00252A65">
        <w:rPr>
          <w:b/>
        </w:rPr>
        <w:t>Final Report Template</w:t>
      </w:r>
      <w:r w:rsidRPr="00252A65">
        <w:t>’ means the final report template set out in Schedule 4</w:t>
      </w:r>
      <w:r w:rsidR="00E667BA" w:rsidRPr="00252A65">
        <w:t xml:space="preserve"> </w:t>
      </w:r>
      <w:r w:rsidR="00E667BA" w:rsidRPr="00252A65">
        <w:rPr>
          <w:iCs/>
        </w:rPr>
        <w:t xml:space="preserve">or an alternative reporting template/form otherwise agreed between the </w:t>
      </w:r>
      <w:proofErr w:type="gramStart"/>
      <w:r w:rsidR="00E667BA" w:rsidRPr="00252A65">
        <w:rPr>
          <w:iCs/>
        </w:rPr>
        <w:t>parties</w:t>
      </w:r>
      <w:r w:rsidRPr="00252A65">
        <w:t>;</w:t>
      </w:r>
      <w:proofErr w:type="gramEnd"/>
    </w:p>
    <w:p w14:paraId="1B06FA04" w14:textId="77777777" w:rsidR="003C430E" w:rsidRPr="00252A65" w:rsidRDefault="00E77B14" w:rsidP="00A50CC3">
      <w:pPr>
        <w:pStyle w:val="Outline2"/>
        <w:numPr>
          <w:ilvl w:val="0"/>
          <w:numId w:val="0"/>
        </w:numPr>
        <w:ind w:left="709"/>
      </w:pPr>
      <w:r w:rsidRPr="00252A65">
        <w:t>‘</w:t>
      </w:r>
      <w:r w:rsidRPr="00252A65">
        <w:rPr>
          <w:b/>
        </w:rPr>
        <w:t>Intellectual Property</w:t>
      </w:r>
      <w:r w:rsidR="00AA42E6" w:rsidRPr="00252A65">
        <w:rPr>
          <w:b/>
        </w:rPr>
        <w:t>’</w:t>
      </w:r>
      <w:r w:rsidRPr="00252A65">
        <w:rPr>
          <w:b/>
        </w:rPr>
        <w:t xml:space="preserve"> </w:t>
      </w:r>
      <w:r w:rsidRPr="00252A65">
        <w:t xml:space="preserve">means all statutory and other proprietary rights in respect of patents, patent applications, inventions, designs, </w:t>
      </w:r>
      <w:proofErr w:type="spellStart"/>
      <w:r w:rsidRPr="00252A65">
        <w:t>trade marks</w:t>
      </w:r>
      <w:proofErr w:type="spellEnd"/>
      <w:r w:rsidRPr="00252A65">
        <w:t>, business names, copyright works, know-how, trade secrets, plant varieties, layout designs, results, outcomes, conclusions, products, systems, genetic material, experimental methods, processes, databases, notes, drawings, records, memoranda and other writings, computer programmes (including source code), graphics and data (in whatever form or format), whether registrable or not in any country;</w:t>
      </w:r>
    </w:p>
    <w:p w14:paraId="75B22E5C" w14:textId="77777777" w:rsidR="00AA74E2" w:rsidRPr="00252A65" w:rsidRDefault="00AA74E2" w:rsidP="00A50CC3">
      <w:pPr>
        <w:pStyle w:val="Outline2"/>
        <w:numPr>
          <w:ilvl w:val="0"/>
          <w:numId w:val="0"/>
        </w:numPr>
        <w:ind w:left="709"/>
      </w:pPr>
      <w:r w:rsidRPr="00252A65">
        <w:t>‘</w:t>
      </w:r>
      <w:r w:rsidRPr="00252A65">
        <w:rPr>
          <w:b/>
        </w:rPr>
        <w:t>New Intellectual Property</w:t>
      </w:r>
      <w:r w:rsidRPr="00252A65">
        <w:t>’ means all new Intellectual Property arising from the carrying out of the Research Project including:</w:t>
      </w:r>
    </w:p>
    <w:p w14:paraId="4FA9877E" w14:textId="77777777" w:rsidR="00553014" w:rsidRPr="00252A65" w:rsidRDefault="00553014" w:rsidP="00AA42E6">
      <w:pPr>
        <w:pStyle w:val="Outline3"/>
        <w:numPr>
          <w:ilvl w:val="2"/>
          <w:numId w:val="44"/>
        </w:numPr>
      </w:pPr>
      <w:r w:rsidRPr="00252A65">
        <w:t xml:space="preserve">any new Intellectual Property in the </w:t>
      </w:r>
      <w:proofErr w:type="gramStart"/>
      <w:r w:rsidRPr="00252A65">
        <w:t>Deliverables;</w:t>
      </w:r>
      <w:proofErr w:type="gramEnd"/>
      <w:r w:rsidRPr="00252A65">
        <w:t xml:space="preserve"> </w:t>
      </w:r>
    </w:p>
    <w:p w14:paraId="35BFC138" w14:textId="77777777" w:rsidR="003F7EE2" w:rsidRPr="00252A65" w:rsidRDefault="003F7EE2" w:rsidP="003F7EE2">
      <w:pPr>
        <w:pStyle w:val="Outline3"/>
      </w:pPr>
      <w:r w:rsidRPr="00252A65">
        <w:t xml:space="preserve">any improvements to (or development of) </w:t>
      </w:r>
      <w:r w:rsidR="003C430E" w:rsidRPr="00252A65">
        <w:t xml:space="preserve">Pre-existing </w:t>
      </w:r>
      <w:r w:rsidRPr="00252A65">
        <w:t>Intellectual Property where such improvements arise out of the carrying out of the Research Project; and</w:t>
      </w:r>
    </w:p>
    <w:p w14:paraId="18645005" w14:textId="77777777" w:rsidR="00AA74E2" w:rsidRPr="00252A65" w:rsidRDefault="00AA74E2" w:rsidP="00AA74E2">
      <w:pPr>
        <w:pStyle w:val="Outline3"/>
      </w:pPr>
      <w:r w:rsidRPr="00252A65">
        <w:t xml:space="preserve">any improvements to the </w:t>
      </w:r>
      <w:r w:rsidR="001308AA" w:rsidRPr="00252A65">
        <w:t>N</w:t>
      </w:r>
      <w:r w:rsidRPr="00252A65">
        <w:t>ew Intellectual Property arising from the carrying out of the Research Project</w:t>
      </w:r>
      <w:r w:rsidR="00A22D18" w:rsidRPr="00252A65">
        <w:t>,</w:t>
      </w:r>
    </w:p>
    <w:p w14:paraId="5B5E9F04" w14:textId="77777777" w:rsidR="00AA74E2" w:rsidRPr="00252A65" w:rsidRDefault="00AA74E2" w:rsidP="00AA74E2">
      <w:pPr>
        <w:pStyle w:val="Outline3"/>
        <w:numPr>
          <w:ilvl w:val="0"/>
          <w:numId w:val="0"/>
        </w:numPr>
        <w:ind w:left="1134"/>
      </w:pPr>
      <w:r w:rsidRPr="00252A65">
        <w:t xml:space="preserve">but otherwise excluding </w:t>
      </w:r>
      <w:r w:rsidR="006F6026" w:rsidRPr="00252A65">
        <w:t xml:space="preserve">Pre-existing </w:t>
      </w:r>
      <w:r w:rsidRPr="00252A65">
        <w:t xml:space="preserve">Intellectual Property and any </w:t>
      </w:r>
      <w:proofErr w:type="gramStart"/>
      <w:r w:rsidRPr="00252A65">
        <w:t>third party</w:t>
      </w:r>
      <w:proofErr w:type="gramEnd"/>
      <w:r w:rsidRPr="00252A65">
        <w:t xml:space="preserve"> Intellectual Property except as agreed by the parties;</w:t>
      </w:r>
    </w:p>
    <w:p w14:paraId="58073611" w14:textId="77777777" w:rsidR="00AB2573" w:rsidRPr="00252A65" w:rsidRDefault="00AB2573" w:rsidP="00FA6275">
      <w:pPr>
        <w:pStyle w:val="Outline2"/>
        <w:numPr>
          <w:ilvl w:val="0"/>
          <w:numId w:val="0"/>
        </w:numPr>
        <w:ind w:left="709"/>
      </w:pPr>
      <w:r w:rsidRPr="00252A65">
        <w:t>‘</w:t>
      </w:r>
      <w:r w:rsidRPr="00252A65">
        <w:rPr>
          <w:b/>
        </w:rPr>
        <w:t>Personal Information</w:t>
      </w:r>
      <w:r w:rsidRPr="00252A65">
        <w:t xml:space="preserve">’ means personal information as defined in the New Zealand Privacy Act </w:t>
      </w:r>
      <w:proofErr w:type="gramStart"/>
      <w:r w:rsidRPr="00252A65">
        <w:t>1993;</w:t>
      </w:r>
      <w:proofErr w:type="gramEnd"/>
    </w:p>
    <w:p w14:paraId="27B20D4F" w14:textId="77777777" w:rsidR="00FA6275" w:rsidRPr="00252A65" w:rsidRDefault="00770C35" w:rsidP="00FA6275">
      <w:pPr>
        <w:pStyle w:val="Outline2"/>
        <w:numPr>
          <w:ilvl w:val="0"/>
          <w:numId w:val="0"/>
        </w:numPr>
        <w:ind w:left="709"/>
      </w:pPr>
      <w:r w:rsidRPr="00252A65">
        <w:t>‘</w:t>
      </w:r>
      <w:r w:rsidRPr="00252A65">
        <w:rPr>
          <w:b/>
        </w:rPr>
        <w:t>Pre-existing Intellectual Property</w:t>
      </w:r>
      <w:r w:rsidRPr="00252A65">
        <w:t>’</w:t>
      </w:r>
      <w:r w:rsidR="00FA6275" w:rsidRPr="00252A65">
        <w:t xml:space="preserve"> means all Intellectual Property that existed prior to the </w:t>
      </w:r>
      <w:r w:rsidR="009D3B2E" w:rsidRPr="00252A65">
        <w:t>Commencement Date</w:t>
      </w:r>
      <w:r w:rsidR="00B77F85" w:rsidRPr="00252A65">
        <w:t xml:space="preserve"> of</w:t>
      </w:r>
      <w:r w:rsidR="00FA6275" w:rsidRPr="00252A65">
        <w:t xml:space="preserve"> this Agreement, and all Intellectual Property created independently of this </w:t>
      </w:r>
      <w:proofErr w:type="gramStart"/>
      <w:r w:rsidR="00FA6275" w:rsidRPr="00252A65">
        <w:t>Agreement;</w:t>
      </w:r>
      <w:proofErr w:type="gramEnd"/>
    </w:p>
    <w:p w14:paraId="74B54F16" w14:textId="77777777" w:rsidR="00C40453" w:rsidRPr="00252A65" w:rsidRDefault="00C40453" w:rsidP="00FA6275">
      <w:pPr>
        <w:pStyle w:val="Outline2"/>
        <w:numPr>
          <w:ilvl w:val="0"/>
          <w:numId w:val="0"/>
        </w:numPr>
        <w:ind w:left="709"/>
      </w:pPr>
      <w:r w:rsidRPr="00252A65">
        <w:t>‘</w:t>
      </w:r>
      <w:r w:rsidRPr="00252A65">
        <w:rPr>
          <w:b/>
        </w:rPr>
        <w:t>Principal Investigator(s)</w:t>
      </w:r>
      <w:r w:rsidRPr="00252A65">
        <w:t xml:space="preserve">’ means the </w:t>
      </w:r>
      <w:r w:rsidR="00CD27AD" w:rsidRPr="00252A65">
        <w:t>principal investigator(s) set out at Schedule 1</w:t>
      </w:r>
      <w:r w:rsidRPr="00252A65">
        <w:t>.</w:t>
      </w:r>
    </w:p>
    <w:p w14:paraId="6AA7F274" w14:textId="77777777" w:rsidR="00114211" w:rsidRPr="00252A65" w:rsidRDefault="00114211" w:rsidP="00A50CC3">
      <w:pPr>
        <w:pStyle w:val="Outline2"/>
        <w:numPr>
          <w:ilvl w:val="0"/>
          <w:numId w:val="0"/>
        </w:numPr>
        <w:ind w:left="709"/>
      </w:pPr>
      <w:r w:rsidRPr="00252A65">
        <w:t>‘</w:t>
      </w:r>
      <w:r w:rsidRPr="00252A65">
        <w:rPr>
          <w:b/>
        </w:rPr>
        <w:t>Research Funding</w:t>
      </w:r>
      <w:r w:rsidRPr="00252A65">
        <w:t xml:space="preserve">’ means </w:t>
      </w:r>
      <w:r w:rsidR="00D001C7" w:rsidRPr="00252A65">
        <w:t xml:space="preserve">the research funding set out in Schedule </w:t>
      </w:r>
      <w:proofErr w:type="gramStart"/>
      <w:r w:rsidR="00D001C7" w:rsidRPr="00252A65">
        <w:t>2</w:t>
      </w:r>
      <w:r w:rsidRPr="00252A65">
        <w:t>;</w:t>
      </w:r>
      <w:proofErr w:type="gramEnd"/>
    </w:p>
    <w:p w14:paraId="480D48E5" w14:textId="77777777" w:rsidR="00892BA8" w:rsidRPr="00252A65" w:rsidRDefault="00892BA8" w:rsidP="00A50CC3">
      <w:pPr>
        <w:pStyle w:val="Outline2"/>
        <w:numPr>
          <w:ilvl w:val="0"/>
          <w:numId w:val="0"/>
        </w:numPr>
        <w:ind w:left="709"/>
      </w:pPr>
      <w:r w:rsidRPr="00252A65">
        <w:t>‘</w:t>
      </w:r>
      <w:r w:rsidRPr="00252A65">
        <w:rPr>
          <w:b/>
        </w:rPr>
        <w:t>Research Project</w:t>
      </w:r>
      <w:r w:rsidRPr="00252A65">
        <w:t xml:space="preserve">’ means the research project set out in Schedule </w:t>
      </w:r>
      <w:proofErr w:type="gramStart"/>
      <w:r w:rsidR="007704FE" w:rsidRPr="00252A65">
        <w:t>6</w:t>
      </w:r>
      <w:r w:rsidRPr="00252A65">
        <w:t>;</w:t>
      </w:r>
      <w:proofErr w:type="gramEnd"/>
      <w:r w:rsidRPr="00252A65">
        <w:t xml:space="preserve"> </w:t>
      </w:r>
    </w:p>
    <w:p w14:paraId="40B26397" w14:textId="77777777" w:rsidR="001946FA" w:rsidRPr="00252A65" w:rsidRDefault="001946FA" w:rsidP="00A50CC3">
      <w:pPr>
        <w:pStyle w:val="Outline2"/>
        <w:numPr>
          <w:ilvl w:val="0"/>
          <w:numId w:val="0"/>
        </w:numPr>
        <w:ind w:left="709"/>
      </w:pPr>
      <w:r w:rsidRPr="00252A65">
        <w:t>‘</w:t>
      </w:r>
      <w:r w:rsidRPr="00252A65">
        <w:rPr>
          <w:b/>
        </w:rPr>
        <w:t>Timetable</w:t>
      </w:r>
      <w:r w:rsidRPr="00252A65">
        <w:t>’ means the timeline for the delivery of the Deliverables set out in Schedule 1</w:t>
      </w:r>
      <w:r w:rsidR="00E50E3F" w:rsidRPr="00252A65">
        <w:t xml:space="preserve"> or as otherwise agreed in writing between the </w:t>
      </w:r>
      <w:proofErr w:type="gramStart"/>
      <w:r w:rsidR="00E50E3F" w:rsidRPr="00252A65">
        <w:t>parties</w:t>
      </w:r>
      <w:r w:rsidRPr="00252A65">
        <w:t>;</w:t>
      </w:r>
      <w:proofErr w:type="gramEnd"/>
      <w:r w:rsidR="00AA42E6" w:rsidRPr="00252A65">
        <w:t xml:space="preserve"> </w:t>
      </w:r>
    </w:p>
    <w:p w14:paraId="16A36F00" w14:textId="3B6C8F95" w:rsidR="00F51746" w:rsidRPr="00252A65" w:rsidRDefault="00F51746" w:rsidP="00A50CC3">
      <w:pPr>
        <w:pStyle w:val="Outline2"/>
        <w:numPr>
          <w:ilvl w:val="0"/>
          <w:numId w:val="0"/>
        </w:numPr>
        <w:ind w:left="709"/>
      </w:pPr>
      <w:r w:rsidRPr="00252A65">
        <w:t>‘</w:t>
      </w:r>
      <w:r w:rsidR="00DF7546" w:rsidRPr="00252A65">
        <w:rPr>
          <w:b/>
        </w:rPr>
        <w:t>Underspent</w:t>
      </w:r>
      <w:r w:rsidRPr="00252A65">
        <w:rPr>
          <w:b/>
        </w:rPr>
        <w:t xml:space="preserve"> Research Funding</w:t>
      </w:r>
      <w:r w:rsidRPr="00252A65">
        <w:t xml:space="preserve">’ has the meaning given to it in </w:t>
      </w:r>
      <w:r w:rsidR="000459A0" w:rsidRPr="00252A65">
        <w:t xml:space="preserve">Schedule 2 clause </w:t>
      </w:r>
      <w:r w:rsidR="000459A0" w:rsidRPr="00252A65">
        <w:fldChar w:fldCharType="begin"/>
      </w:r>
      <w:r w:rsidR="000459A0" w:rsidRPr="00252A65">
        <w:instrText xml:space="preserve"> REF _Ref509564536 \w \h </w:instrText>
      </w:r>
      <w:r w:rsidR="00252A65">
        <w:instrText xml:space="preserve"> \* MERGEFORMAT </w:instrText>
      </w:r>
      <w:r w:rsidR="000459A0" w:rsidRPr="00252A65">
        <w:fldChar w:fldCharType="separate"/>
      </w:r>
      <w:r w:rsidR="00ED0EFD">
        <w:t>4.2</w:t>
      </w:r>
      <w:r w:rsidR="000459A0" w:rsidRPr="00252A65">
        <w:fldChar w:fldCharType="end"/>
      </w:r>
      <w:r w:rsidR="000459A0" w:rsidRPr="00252A65">
        <w:t>;</w:t>
      </w:r>
      <w:r w:rsidR="00844078" w:rsidRPr="00252A65">
        <w:t xml:space="preserve"> and</w:t>
      </w:r>
    </w:p>
    <w:p w14:paraId="16E60FFF" w14:textId="77777777" w:rsidR="00855304" w:rsidRPr="00252A65" w:rsidRDefault="00855304" w:rsidP="00A50CC3">
      <w:pPr>
        <w:pStyle w:val="Outline2"/>
        <w:numPr>
          <w:ilvl w:val="0"/>
          <w:numId w:val="0"/>
        </w:numPr>
        <w:ind w:left="709"/>
      </w:pPr>
      <w:r w:rsidRPr="00252A65">
        <w:t>‘</w:t>
      </w:r>
      <w:r w:rsidRPr="00252A65">
        <w:rPr>
          <w:b/>
        </w:rPr>
        <w:t>Working Day</w:t>
      </w:r>
      <w:r w:rsidRPr="00252A65">
        <w:t xml:space="preserve">’ means </w:t>
      </w:r>
      <w:r w:rsidR="008A4F8B" w:rsidRPr="00252A65">
        <w:t xml:space="preserve">a day (other than </w:t>
      </w:r>
      <w:proofErr w:type="spellStart"/>
      <w:proofErr w:type="gramStart"/>
      <w:r w:rsidR="008A4F8B" w:rsidRPr="00252A65">
        <w:t>Saturday</w:t>
      </w:r>
      <w:r w:rsidR="004F2981">
        <w:t>,</w:t>
      </w:r>
      <w:r w:rsidR="008A4F8B" w:rsidRPr="00252A65">
        <w:t>Sunday</w:t>
      </w:r>
      <w:proofErr w:type="spellEnd"/>
      <w:proofErr w:type="gramEnd"/>
      <w:r w:rsidR="004F2981">
        <w:t xml:space="preserve"> or a public holiday</w:t>
      </w:r>
      <w:r w:rsidR="008A4F8B" w:rsidRPr="00252A65">
        <w:t>) which registered banks are open for business in</w:t>
      </w:r>
      <w:r w:rsidR="004F2981">
        <w:t xml:space="preserve"> the location of the Provider</w:t>
      </w:r>
      <w:r w:rsidR="008A4F8B" w:rsidRPr="00252A65">
        <w:t xml:space="preserve">. </w:t>
      </w:r>
    </w:p>
    <w:p w14:paraId="13005792" w14:textId="77777777" w:rsidR="00A50CC3" w:rsidRPr="00252A65" w:rsidRDefault="00A50CC3" w:rsidP="00A50CC3">
      <w:pPr>
        <w:pStyle w:val="Outline2"/>
      </w:pPr>
      <w:r w:rsidRPr="00252A65">
        <w:t>In this Agreement, unless the context requires otherwise:</w:t>
      </w:r>
    </w:p>
    <w:p w14:paraId="0F2C3CC8" w14:textId="77777777" w:rsidR="0016102C" w:rsidRPr="00252A65" w:rsidRDefault="0016102C" w:rsidP="0016102C">
      <w:pPr>
        <w:pStyle w:val="Outline3"/>
      </w:pPr>
      <w:r w:rsidRPr="00252A65">
        <w:t xml:space="preserve">the singular in all cases includes the plural and </w:t>
      </w:r>
      <w:proofErr w:type="gramStart"/>
      <w:r w:rsidRPr="00252A65">
        <w:t>vice versa;</w:t>
      </w:r>
      <w:proofErr w:type="gramEnd"/>
    </w:p>
    <w:p w14:paraId="2F2475BC" w14:textId="77777777" w:rsidR="0016102C" w:rsidRPr="00252A65" w:rsidRDefault="0016102C" w:rsidP="0016102C">
      <w:pPr>
        <w:pStyle w:val="Outline3"/>
      </w:pPr>
      <w:r w:rsidRPr="00252A65">
        <w:t xml:space="preserve">words importing a gender include any other </w:t>
      </w:r>
      <w:proofErr w:type="gramStart"/>
      <w:r w:rsidRPr="00252A65">
        <w:t>gender;</w:t>
      </w:r>
      <w:proofErr w:type="gramEnd"/>
      <w:r w:rsidRPr="00252A65">
        <w:t xml:space="preserve"> </w:t>
      </w:r>
    </w:p>
    <w:p w14:paraId="24C5862A" w14:textId="77777777" w:rsidR="0016102C" w:rsidRPr="00252A65" w:rsidRDefault="0016102C" w:rsidP="0016102C">
      <w:pPr>
        <w:pStyle w:val="Outline3"/>
      </w:pPr>
      <w:r w:rsidRPr="00252A65">
        <w:lastRenderedPageBreak/>
        <w:t xml:space="preserve">references to sections, clauses, or schedules are references to sections, clauses, or schedules in this Agreement unless expressly specified </w:t>
      </w:r>
      <w:proofErr w:type="gramStart"/>
      <w:r w:rsidRPr="00252A65">
        <w:t>otherwise;</w:t>
      </w:r>
      <w:proofErr w:type="gramEnd"/>
      <w:r w:rsidRPr="00252A65">
        <w:t xml:space="preserve"> </w:t>
      </w:r>
    </w:p>
    <w:p w14:paraId="48B8BD11" w14:textId="77777777" w:rsidR="0016102C" w:rsidRPr="00252A65" w:rsidRDefault="0016102C" w:rsidP="0016102C">
      <w:pPr>
        <w:pStyle w:val="Outline3"/>
      </w:pPr>
      <w:r w:rsidRPr="00252A65">
        <w:t xml:space="preserve">references to the parties includes (insofar as is consistent with this Agreement) their respective personnel, approved agents, approved subcontractors, successors in title, and permitted </w:t>
      </w:r>
      <w:proofErr w:type="gramStart"/>
      <w:r w:rsidRPr="00252A65">
        <w:t>assigns;</w:t>
      </w:r>
      <w:proofErr w:type="gramEnd"/>
    </w:p>
    <w:p w14:paraId="723A1DC6" w14:textId="77777777" w:rsidR="0016102C" w:rsidRPr="00252A65" w:rsidRDefault="0016102C" w:rsidP="0016102C">
      <w:pPr>
        <w:pStyle w:val="Outline3"/>
      </w:pPr>
      <w:r w:rsidRPr="00252A65">
        <w:t xml:space="preserve">headings are for convenience of reference only and shall not in any way affect the construction or interpretation of this </w:t>
      </w:r>
      <w:proofErr w:type="gramStart"/>
      <w:r w:rsidRPr="00252A65">
        <w:t>Agreement;</w:t>
      </w:r>
      <w:proofErr w:type="gramEnd"/>
      <w:r w:rsidRPr="00252A65">
        <w:t xml:space="preserve"> </w:t>
      </w:r>
    </w:p>
    <w:p w14:paraId="3A9524A6" w14:textId="77777777" w:rsidR="002B6AE0" w:rsidRPr="00252A65" w:rsidRDefault="00FD2DAD" w:rsidP="0016102C">
      <w:pPr>
        <w:pStyle w:val="Outline3"/>
      </w:pPr>
      <w:r w:rsidRPr="00252A65">
        <w:t>‘includes’ and ‘including’ means includes/including without limitation</w:t>
      </w:r>
      <w:r w:rsidR="002B6AE0" w:rsidRPr="00252A65">
        <w:t>; and</w:t>
      </w:r>
    </w:p>
    <w:p w14:paraId="06ABC78E" w14:textId="77777777" w:rsidR="00A50CC3" w:rsidRPr="00252A65" w:rsidRDefault="0016102C" w:rsidP="0016102C">
      <w:pPr>
        <w:pStyle w:val="Outline3"/>
      </w:pPr>
      <w:r w:rsidRPr="00252A65">
        <w:t>references to monetary amounts are references to New Zealand dollars.</w:t>
      </w:r>
    </w:p>
    <w:p w14:paraId="07133E7F" w14:textId="77777777" w:rsidR="00F618DD" w:rsidRPr="00252A65" w:rsidRDefault="00EC0939" w:rsidP="00F618DD">
      <w:pPr>
        <w:pStyle w:val="Outline1"/>
      </w:pPr>
      <w:bookmarkStart w:id="14" w:name="_Toc11765155"/>
      <w:r w:rsidRPr="00252A65">
        <w:t>Term</w:t>
      </w:r>
      <w:bookmarkEnd w:id="14"/>
    </w:p>
    <w:p w14:paraId="0851528D" w14:textId="77777777" w:rsidR="00F618DD" w:rsidRPr="00252A65" w:rsidRDefault="00EC0939" w:rsidP="00892BA8">
      <w:pPr>
        <w:pStyle w:val="Outline2"/>
      </w:pPr>
      <w:bookmarkStart w:id="15" w:name="_Ref509323699"/>
      <w:r w:rsidRPr="00252A65">
        <w:t xml:space="preserve">This Agreement shall commence on the Commencement Date and, subject to earlier termination in accordance with this Agreement, shall terminate on </w:t>
      </w:r>
      <w:r w:rsidR="00A12952" w:rsidRPr="00252A65">
        <w:t xml:space="preserve">the </w:t>
      </w:r>
      <w:r w:rsidRPr="00252A65">
        <w:t>Completion</w:t>
      </w:r>
      <w:r w:rsidR="00A12952" w:rsidRPr="00252A65">
        <w:t xml:space="preserve"> Date</w:t>
      </w:r>
      <w:r w:rsidRPr="00252A65">
        <w:t xml:space="preserve"> unless otherwise agree</w:t>
      </w:r>
      <w:r w:rsidR="00892BA8" w:rsidRPr="00252A65">
        <w:t xml:space="preserve">d </w:t>
      </w:r>
      <w:r w:rsidRPr="00252A65">
        <w:t>between the parties in writing.</w:t>
      </w:r>
      <w:bookmarkEnd w:id="15"/>
      <w:r w:rsidRPr="00252A65">
        <w:t xml:space="preserve"> </w:t>
      </w:r>
    </w:p>
    <w:p w14:paraId="32D8987B" w14:textId="77777777" w:rsidR="00901154" w:rsidRPr="00252A65" w:rsidRDefault="00901154" w:rsidP="00901154">
      <w:pPr>
        <w:pStyle w:val="Outline1"/>
      </w:pPr>
      <w:bookmarkStart w:id="16" w:name="_Toc11765156"/>
      <w:r w:rsidRPr="00252A65">
        <w:t xml:space="preserve">Research </w:t>
      </w:r>
      <w:r w:rsidR="001946FA" w:rsidRPr="00252A65">
        <w:t>p</w:t>
      </w:r>
      <w:r w:rsidRPr="00252A65">
        <w:t>roject</w:t>
      </w:r>
      <w:bookmarkEnd w:id="16"/>
      <w:r w:rsidRPr="00252A65">
        <w:t xml:space="preserve"> </w:t>
      </w:r>
    </w:p>
    <w:p w14:paraId="3A5E756F" w14:textId="77777777" w:rsidR="00901154" w:rsidRPr="00252A65" w:rsidRDefault="00892BA8" w:rsidP="00901154">
      <w:pPr>
        <w:pStyle w:val="Outline2"/>
      </w:pPr>
      <w:r w:rsidRPr="00252A65">
        <w:t xml:space="preserve">The Provider agrees to perform and complete the Research Project in accordance with the terms of this Agreement, or as varied in writing between the parties. </w:t>
      </w:r>
    </w:p>
    <w:p w14:paraId="54CBF97E" w14:textId="77777777" w:rsidR="00892BA8" w:rsidRPr="00252A65" w:rsidRDefault="001946FA" w:rsidP="00901154">
      <w:pPr>
        <w:pStyle w:val="Outline2"/>
      </w:pPr>
      <w:bookmarkStart w:id="17" w:name="_Ref11395550"/>
      <w:r w:rsidRPr="00252A65">
        <w:t>The Provider agrees that it will:</w:t>
      </w:r>
      <w:bookmarkEnd w:id="17"/>
      <w:r w:rsidRPr="00252A65">
        <w:t xml:space="preserve"> </w:t>
      </w:r>
    </w:p>
    <w:p w14:paraId="302F2C45" w14:textId="77777777" w:rsidR="00262C78" w:rsidRPr="00252A65" w:rsidRDefault="00262C78" w:rsidP="00114211">
      <w:pPr>
        <w:pStyle w:val="Outline3"/>
      </w:pPr>
      <w:r w:rsidRPr="00252A65">
        <w:t xml:space="preserve">commence the Research Project within 90 days from the Commencement </w:t>
      </w:r>
      <w:proofErr w:type="gramStart"/>
      <w:r w:rsidRPr="00252A65">
        <w:t>Date;</w:t>
      </w:r>
      <w:proofErr w:type="gramEnd"/>
      <w:r w:rsidRPr="00252A65">
        <w:t xml:space="preserve"> </w:t>
      </w:r>
    </w:p>
    <w:p w14:paraId="1CC21036" w14:textId="77777777" w:rsidR="001946FA" w:rsidRPr="00252A65" w:rsidRDefault="001946FA" w:rsidP="00114211">
      <w:pPr>
        <w:pStyle w:val="Outline3"/>
      </w:pPr>
      <w:r w:rsidRPr="00252A65">
        <w:t>perform its obligations under this Agreement, deliver the Deliverables (in accordance with the agree</w:t>
      </w:r>
      <w:r w:rsidR="00201705" w:rsidRPr="00252A65">
        <w:t>d Time</w:t>
      </w:r>
      <w:r w:rsidR="0003277F" w:rsidRPr="00252A65">
        <w:t>t</w:t>
      </w:r>
      <w:r w:rsidRPr="00252A65">
        <w:t>able)</w:t>
      </w:r>
      <w:r w:rsidR="00114211" w:rsidRPr="00252A65">
        <w:t xml:space="preserve">, and complete the Research Project competently, with all due skill and </w:t>
      </w:r>
      <w:proofErr w:type="gramStart"/>
      <w:r w:rsidR="00114211" w:rsidRPr="00252A65">
        <w:t>care</w:t>
      </w:r>
      <w:r w:rsidR="00AE4AB8">
        <w:t>;</w:t>
      </w:r>
      <w:proofErr w:type="gramEnd"/>
      <w:r w:rsidR="00114211" w:rsidRPr="00252A65">
        <w:t xml:space="preserve"> </w:t>
      </w:r>
    </w:p>
    <w:p w14:paraId="5BF4A37C" w14:textId="77777777" w:rsidR="001946FA" w:rsidRPr="00252A65" w:rsidRDefault="00114211" w:rsidP="00114211">
      <w:pPr>
        <w:pStyle w:val="Outline3"/>
      </w:pPr>
      <w:bookmarkStart w:id="18" w:name="_Hlk509224184"/>
      <w:r w:rsidRPr="00252A65">
        <w:t xml:space="preserve">use the Research Funding </w:t>
      </w:r>
      <w:r w:rsidR="009B0C21" w:rsidRPr="00252A65">
        <w:t>strictly</w:t>
      </w:r>
      <w:r w:rsidR="00561847" w:rsidRPr="00252A65">
        <w:t xml:space="preserve"> </w:t>
      </w:r>
      <w:r w:rsidRPr="00252A65">
        <w:t xml:space="preserve">for the purposes of </w:t>
      </w:r>
      <w:r w:rsidR="0003277F" w:rsidRPr="00252A65">
        <w:t xml:space="preserve">performing and completing </w:t>
      </w:r>
      <w:r w:rsidRPr="00252A65">
        <w:t xml:space="preserve">the Research </w:t>
      </w:r>
      <w:proofErr w:type="gramStart"/>
      <w:r w:rsidRPr="00252A65">
        <w:t>Project;</w:t>
      </w:r>
      <w:proofErr w:type="gramEnd"/>
      <w:r w:rsidRPr="00252A65">
        <w:t xml:space="preserve"> </w:t>
      </w:r>
    </w:p>
    <w:p w14:paraId="5330AAE8" w14:textId="77777777" w:rsidR="00CD3748" w:rsidRPr="00252A65" w:rsidRDefault="00CD3748" w:rsidP="00114211">
      <w:pPr>
        <w:pStyle w:val="Outline3"/>
      </w:pPr>
      <w:bookmarkStart w:id="19" w:name="_Ref510007081"/>
      <w:r w:rsidRPr="00252A65">
        <w:t xml:space="preserve">make available to the Principal </w:t>
      </w:r>
      <w:r w:rsidR="00993851" w:rsidRPr="00252A65">
        <w:t>Investigator</w:t>
      </w:r>
      <w:r w:rsidR="00AB68E8" w:rsidRPr="00252A65">
        <w:t>,</w:t>
      </w:r>
      <w:r w:rsidRPr="00252A65">
        <w:t xml:space="preserve"> and the Provider’s </w:t>
      </w:r>
      <w:r w:rsidR="002929A7" w:rsidRPr="00252A65">
        <w:t>employees, agents, and subcontractors engaged in the Research Project</w:t>
      </w:r>
      <w:r w:rsidR="00AB68E8" w:rsidRPr="00252A65">
        <w:t>,</w:t>
      </w:r>
      <w:r w:rsidR="002929A7" w:rsidRPr="00252A65">
        <w:t xml:space="preserve"> </w:t>
      </w:r>
      <w:r w:rsidRPr="00252A65">
        <w:t xml:space="preserve">all basic facilities, including office and laboratory space and premises, necessary for performing and completing the Research Project at the Provider’s </w:t>
      </w:r>
      <w:proofErr w:type="gramStart"/>
      <w:r w:rsidRPr="00252A65">
        <w:t>cost;</w:t>
      </w:r>
      <w:bookmarkEnd w:id="19"/>
      <w:proofErr w:type="gramEnd"/>
    </w:p>
    <w:bookmarkEnd w:id="18"/>
    <w:p w14:paraId="0D195E7A" w14:textId="77777777" w:rsidR="00DC2D92" w:rsidRPr="00252A65" w:rsidRDefault="0003277F" w:rsidP="00114211">
      <w:pPr>
        <w:pStyle w:val="Outline3"/>
      </w:pPr>
      <w:r w:rsidRPr="00252A65">
        <w:t xml:space="preserve">at all times </w:t>
      </w:r>
      <w:r w:rsidR="00114211" w:rsidRPr="00252A65">
        <w:t xml:space="preserve">comply with all legislation, regulations, local authority requirements and </w:t>
      </w:r>
      <w:proofErr w:type="gramStart"/>
      <w:r w:rsidR="00114211" w:rsidRPr="00252A65">
        <w:t>bylaws</w:t>
      </w:r>
      <w:r w:rsidR="008F4054" w:rsidRPr="00252A65">
        <w:t xml:space="preserve">, </w:t>
      </w:r>
      <w:r w:rsidR="00114211" w:rsidRPr="00252A65">
        <w:t xml:space="preserve"> relevant</w:t>
      </w:r>
      <w:proofErr w:type="gramEnd"/>
      <w:r w:rsidR="00114211" w:rsidRPr="00252A65">
        <w:t xml:space="preserve"> codes of practice </w:t>
      </w:r>
      <w:r w:rsidR="008F4054" w:rsidRPr="00252A65">
        <w:t xml:space="preserve">and industry guidance </w:t>
      </w:r>
      <w:r w:rsidRPr="00252A65">
        <w:t>relating to</w:t>
      </w:r>
      <w:r w:rsidR="00114211" w:rsidRPr="00252A65">
        <w:t xml:space="preserve"> </w:t>
      </w:r>
      <w:r w:rsidRPr="00252A65">
        <w:t>the performance and completion of the Research Project, personnel</w:t>
      </w:r>
      <w:r w:rsidR="00DC2D92" w:rsidRPr="00252A65">
        <w:t>,</w:t>
      </w:r>
      <w:r w:rsidRPr="00252A65">
        <w:t xml:space="preserve"> and the</w:t>
      </w:r>
      <w:r w:rsidR="00DC2D92" w:rsidRPr="00252A65">
        <w:t xml:space="preserve"> facilities and equipment used; </w:t>
      </w:r>
    </w:p>
    <w:p w14:paraId="214A19C8" w14:textId="77777777" w:rsidR="00561847" w:rsidRPr="00252A65" w:rsidRDefault="00561847" w:rsidP="00561847">
      <w:pPr>
        <w:pStyle w:val="Outline3"/>
      </w:pPr>
      <w:r w:rsidRPr="00252A65">
        <w:t xml:space="preserve">without limiting the above provision, </w:t>
      </w:r>
      <w:r w:rsidR="001F15EE" w:rsidRPr="00252A65">
        <w:t xml:space="preserve">ensure, so far as is reasonably practicable, that the </w:t>
      </w:r>
      <w:r w:rsidRPr="00252A65">
        <w:t xml:space="preserve">Research Project is undertaken in a safe manner including complying with all relevant health safety legislation, regulations, </w:t>
      </w:r>
      <w:r w:rsidR="00FB63A4" w:rsidRPr="00252A65">
        <w:t xml:space="preserve">relevant </w:t>
      </w:r>
      <w:r w:rsidRPr="00252A65">
        <w:t>codes of practice</w:t>
      </w:r>
      <w:r w:rsidR="00FB63A4" w:rsidRPr="00252A65">
        <w:t xml:space="preserve"> and</w:t>
      </w:r>
      <w:r w:rsidR="001F15EE" w:rsidRPr="00252A65">
        <w:t xml:space="preserve"> industry </w:t>
      </w:r>
      <w:proofErr w:type="gramStart"/>
      <w:r w:rsidR="001F15EE" w:rsidRPr="00252A65">
        <w:t>guidance</w:t>
      </w:r>
      <w:r w:rsidRPr="00252A65">
        <w:t>;</w:t>
      </w:r>
      <w:proofErr w:type="gramEnd"/>
    </w:p>
    <w:p w14:paraId="32CBCE9F" w14:textId="77777777" w:rsidR="00DC2D92" w:rsidRPr="00252A65" w:rsidRDefault="0003277F" w:rsidP="00114211">
      <w:pPr>
        <w:pStyle w:val="Outline3"/>
      </w:pPr>
      <w:r w:rsidRPr="00252A65">
        <w:t xml:space="preserve">ensure that all the necessary </w:t>
      </w:r>
      <w:r w:rsidR="00FD0C2A" w:rsidRPr="00252A65">
        <w:t xml:space="preserve">licenses, </w:t>
      </w:r>
      <w:r w:rsidRPr="00252A65">
        <w:t>approvals</w:t>
      </w:r>
      <w:r w:rsidR="00FD0C2A" w:rsidRPr="00252A65">
        <w:t>, and consents (including all biosafety, regulatory, human and ethical consents)</w:t>
      </w:r>
      <w:r w:rsidRPr="00252A65">
        <w:t xml:space="preserve"> have been </w:t>
      </w:r>
      <w:proofErr w:type="gramStart"/>
      <w:r w:rsidRPr="00252A65">
        <w:t>obtained</w:t>
      </w:r>
      <w:r w:rsidR="00DC2D92" w:rsidRPr="00252A65">
        <w:t>;</w:t>
      </w:r>
      <w:proofErr w:type="gramEnd"/>
    </w:p>
    <w:p w14:paraId="4FC26FBE" w14:textId="77777777" w:rsidR="0003277F" w:rsidRPr="00252A65" w:rsidRDefault="00DC2D92" w:rsidP="00114211">
      <w:pPr>
        <w:pStyle w:val="Outline3"/>
      </w:pPr>
      <w:bookmarkStart w:id="20" w:name="_Ref508975546"/>
      <w:bookmarkStart w:id="21" w:name="_Hlk509224122"/>
      <w:r w:rsidRPr="00252A65">
        <w:t>provide a copy of the ethical approval</w:t>
      </w:r>
      <w:r w:rsidR="00616D80" w:rsidRPr="00252A65">
        <w:t xml:space="preserve"> for the Research Project</w:t>
      </w:r>
      <w:r w:rsidR="00746594" w:rsidRPr="00252A65">
        <w:t xml:space="preserve"> (if ethical approval is required for the Research Project)</w:t>
      </w:r>
      <w:r w:rsidRPr="00252A65">
        <w:t xml:space="preserve">, once obtained, to </w:t>
      </w:r>
      <w:proofErr w:type="gramStart"/>
      <w:r w:rsidRPr="00252A65">
        <w:t>CSNZ;</w:t>
      </w:r>
      <w:bookmarkEnd w:id="20"/>
      <w:proofErr w:type="gramEnd"/>
      <w:r w:rsidRPr="00252A65">
        <w:t xml:space="preserve"> </w:t>
      </w:r>
    </w:p>
    <w:p w14:paraId="7145BEE3" w14:textId="77777777" w:rsidR="000D26B3" w:rsidRPr="00252A65" w:rsidRDefault="000D26B3" w:rsidP="00114211">
      <w:pPr>
        <w:pStyle w:val="Outline3"/>
      </w:pPr>
      <w:r w:rsidRPr="00252A65">
        <w:t>comply with all international standards relating to the use of animal and/or human subjects in the Research Project (if applicable</w:t>
      </w:r>
      <w:proofErr w:type="gramStart"/>
      <w:r w:rsidRPr="00252A65">
        <w:t>);</w:t>
      </w:r>
      <w:proofErr w:type="gramEnd"/>
      <w:r w:rsidRPr="00252A65">
        <w:t xml:space="preserve"> </w:t>
      </w:r>
    </w:p>
    <w:p w14:paraId="1BB8F5C4" w14:textId="77777777" w:rsidR="000D26B3" w:rsidRPr="00252A65" w:rsidRDefault="000D26B3" w:rsidP="00114211">
      <w:pPr>
        <w:pStyle w:val="Outline3"/>
      </w:pPr>
      <w:r w:rsidRPr="00252A65">
        <w:lastRenderedPageBreak/>
        <w:t xml:space="preserve">obtain the informed consent of each human subject involved in the Research Project prior to the subject’s participation (if applicable), and provide CSNZ with a copy of such consent on request by </w:t>
      </w:r>
      <w:proofErr w:type="gramStart"/>
      <w:r w:rsidRPr="00252A65">
        <w:t>CSNZ;</w:t>
      </w:r>
      <w:proofErr w:type="gramEnd"/>
    </w:p>
    <w:p w14:paraId="21B917E1" w14:textId="77777777" w:rsidR="00571065" w:rsidRPr="00252A65" w:rsidRDefault="00571065" w:rsidP="00114211">
      <w:pPr>
        <w:pStyle w:val="Outline3"/>
      </w:pPr>
      <w:r w:rsidRPr="00252A65">
        <w:t>comply with the Privacy Act 1993</w:t>
      </w:r>
      <w:r w:rsidR="0079651C" w:rsidRPr="00252A65">
        <w:t>, including with regard to the Personal Information of the Principal Investigator and each human subject involved in the Research Project (if any</w:t>
      </w:r>
      <w:proofErr w:type="gramStart"/>
      <w:r w:rsidR="0079651C" w:rsidRPr="00252A65">
        <w:t>);</w:t>
      </w:r>
      <w:proofErr w:type="gramEnd"/>
    </w:p>
    <w:bookmarkEnd w:id="21"/>
    <w:p w14:paraId="54D5C4A4" w14:textId="77777777" w:rsidR="00561847" w:rsidRPr="00252A65" w:rsidRDefault="00561847" w:rsidP="00114211">
      <w:pPr>
        <w:pStyle w:val="Outline3"/>
      </w:pPr>
      <w:r w:rsidRPr="00252A65">
        <w:t xml:space="preserve">have appropriate </w:t>
      </w:r>
      <w:r w:rsidR="001072A6" w:rsidRPr="00252A65">
        <w:t xml:space="preserve">written </w:t>
      </w:r>
      <w:r w:rsidRPr="00252A65">
        <w:t xml:space="preserve">policies and </w:t>
      </w:r>
      <w:r w:rsidR="001F6DB9" w:rsidRPr="00252A65">
        <w:t xml:space="preserve">procedures </w:t>
      </w:r>
      <w:r w:rsidRPr="00252A65">
        <w:t xml:space="preserve">in place, and comply with such policies and </w:t>
      </w:r>
      <w:r w:rsidR="001F6DB9" w:rsidRPr="00252A65">
        <w:t>procedures</w:t>
      </w:r>
      <w:r w:rsidRPr="00252A65">
        <w:t>, to ensure that consultation with M</w:t>
      </w:r>
      <w:r w:rsidR="00A47E2E" w:rsidRPr="00252A65">
        <w:t>ā</w:t>
      </w:r>
      <w:r w:rsidRPr="00252A65">
        <w:t xml:space="preserve">ori has occurred regarding the Research Project being responsive to the needs and diversity of </w:t>
      </w:r>
      <w:proofErr w:type="gramStart"/>
      <w:r w:rsidRPr="00252A65">
        <w:t>M</w:t>
      </w:r>
      <w:r w:rsidR="00A47E2E" w:rsidRPr="00252A65">
        <w:t>ā</w:t>
      </w:r>
      <w:r w:rsidRPr="00252A65">
        <w:t>ori;</w:t>
      </w:r>
      <w:proofErr w:type="gramEnd"/>
    </w:p>
    <w:p w14:paraId="27E5A05F" w14:textId="77777777" w:rsidR="00FC0073" w:rsidRPr="00252A65" w:rsidRDefault="00CC6EE9" w:rsidP="00114211">
      <w:pPr>
        <w:pStyle w:val="Outline3"/>
      </w:pPr>
      <w:r w:rsidRPr="00252A65">
        <w:t xml:space="preserve">avoid </w:t>
      </w:r>
      <w:r w:rsidR="00FC0073" w:rsidRPr="00252A65">
        <w:t>any</w:t>
      </w:r>
      <w:r w:rsidRPr="00252A65">
        <w:t xml:space="preserve"> actual or perceived</w:t>
      </w:r>
      <w:r w:rsidR="00FC0073" w:rsidRPr="00252A65">
        <w:t xml:space="preserve"> conflicts of interest </w:t>
      </w:r>
      <w:r w:rsidRPr="00252A65">
        <w:t xml:space="preserve">that will or are likely to </w:t>
      </w:r>
      <w:r w:rsidR="00FC0073" w:rsidRPr="00252A65">
        <w:t>prevent or prejudic</w:t>
      </w:r>
      <w:r w:rsidRPr="00252A65">
        <w:t>e</w:t>
      </w:r>
      <w:r w:rsidR="00FC0073" w:rsidRPr="00252A65">
        <w:t xml:space="preserve"> its performance and completion of the Research </w:t>
      </w:r>
      <w:proofErr w:type="gramStart"/>
      <w:r w:rsidR="00FC0073" w:rsidRPr="00252A65">
        <w:t>Project;</w:t>
      </w:r>
      <w:proofErr w:type="gramEnd"/>
    </w:p>
    <w:p w14:paraId="2F46195B" w14:textId="77777777" w:rsidR="001072A6" w:rsidRPr="00252A65" w:rsidRDefault="001072A6" w:rsidP="00114211">
      <w:pPr>
        <w:pStyle w:val="Outline3"/>
      </w:pPr>
      <w:r w:rsidRPr="00252A65">
        <w:t xml:space="preserve">use its best endeavours to eliminate and mitigate the risk of scientific and research misconduct, including: </w:t>
      </w:r>
    </w:p>
    <w:p w14:paraId="2F477E6B" w14:textId="77777777" w:rsidR="001072A6" w:rsidRPr="00252A65" w:rsidRDefault="001072A6" w:rsidP="001072A6">
      <w:pPr>
        <w:pStyle w:val="Outline4"/>
      </w:pPr>
      <w:r w:rsidRPr="00252A65">
        <w:t xml:space="preserve">having appropriate written policies and procedures in place, and comply with such policies and procedures, for the handling of allegations of scientific or research misconduct, and making those policies and procedures available to the CSNZ upon its request; and </w:t>
      </w:r>
    </w:p>
    <w:p w14:paraId="64C997D9" w14:textId="77777777" w:rsidR="001072A6" w:rsidRPr="00252A65" w:rsidRDefault="001072A6" w:rsidP="001072A6">
      <w:pPr>
        <w:pStyle w:val="Outline4"/>
      </w:pPr>
      <w:r w:rsidRPr="00252A65">
        <w:t xml:space="preserve">immediately notifying CSNZ at its earliest opportunity of any allegations of scientific or research misconduct connected or related in any way to the Research Project or the Research Funding, as well as the progress and outcome of </w:t>
      </w:r>
      <w:proofErr w:type="gramStart"/>
      <w:r w:rsidRPr="00252A65">
        <w:t xml:space="preserve">any </w:t>
      </w:r>
      <w:r w:rsidR="005E3012" w:rsidRPr="00252A65">
        <w:t xml:space="preserve"> </w:t>
      </w:r>
      <w:r w:rsidRPr="00252A65">
        <w:t>investigations</w:t>
      </w:r>
      <w:proofErr w:type="gramEnd"/>
      <w:r w:rsidRPr="00252A65">
        <w:t xml:space="preserve"> related to such alleged sc</w:t>
      </w:r>
      <w:r w:rsidR="00AA42E6" w:rsidRPr="00252A65">
        <w:t>ientific or research misconduct.</w:t>
      </w:r>
    </w:p>
    <w:p w14:paraId="24D35CE4" w14:textId="77777777" w:rsidR="00665723" w:rsidRPr="00252A65" w:rsidRDefault="00665723" w:rsidP="002C4CAD">
      <w:pPr>
        <w:pStyle w:val="Outline2"/>
      </w:pPr>
      <w:bookmarkStart w:id="22" w:name="_Ref509323266"/>
      <w:r w:rsidRPr="00252A65">
        <w:t xml:space="preserve">The Provider must not subcontract any work or services to be performed in completing the Research Project </w:t>
      </w:r>
      <w:r w:rsidR="00AA42E6" w:rsidRPr="00252A65">
        <w:t xml:space="preserve">or delivering the Deliverables </w:t>
      </w:r>
      <w:r w:rsidRPr="00252A65">
        <w:t xml:space="preserve">without the prior written approval of CSNZ. </w:t>
      </w:r>
    </w:p>
    <w:p w14:paraId="5B9F505F" w14:textId="77777777" w:rsidR="00A051F0" w:rsidRPr="00252A65" w:rsidRDefault="002C4CAD" w:rsidP="002C4CAD">
      <w:pPr>
        <w:pStyle w:val="Outline2"/>
      </w:pPr>
      <w:r w:rsidRPr="00252A65">
        <w:t xml:space="preserve">The Provider </w:t>
      </w:r>
      <w:r w:rsidR="00E86894" w:rsidRPr="00252A65">
        <w:t xml:space="preserve">will </w:t>
      </w:r>
      <w:r w:rsidRPr="00252A65">
        <w:t>procure that the</w:t>
      </w:r>
      <w:r w:rsidR="00095E90" w:rsidRPr="00252A65">
        <w:t xml:space="preserve"> Principal Investigator and the</w:t>
      </w:r>
      <w:r w:rsidRPr="00252A65">
        <w:t xml:space="preserve"> Provider’s employees</w:t>
      </w:r>
      <w:r w:rsidR="00E86894" w:rsidRPr="00252A65">
        <w:t xml:space="preserve"> will, where feasible,</w:t>
      </w:r>
      <w:r w:rsidRPr="00252A65">
        <w:t xml:space="preserve"> respond positively and in a timely manner, to requests from CSNZ to peer review future research </w:t>
      </w:r>
      <w:r w:rsidR="0091281A" w:rsidRPr="00252A65">
        <w:t>grant applications submitted to CSNZ</w:t>
      </w:r>
      <w:r w:rsidRPr="00252A65">
        <w:t>.</w:t>
      </w:r>
      <w:bookmarkEnd w:id="22"/>
      <w:r w:rsidRPr="00252A65">
        <w:t xml:space="preserve"> </w:t>
      </w:r>
    </w:p>
    <w:p w14:paraId="09DB3989" w14:textId="77777777" w:rsidR="00560C25" w:rsidRPr="00252A65" w:rsidRDefault="00560C25" w:rsidP="007A3424">
      <w:pPr>
        <w:pStyle w:val="Outline1"/>
      </w:pPr>
      <w:bookmarkStart w:id="23" w:name="_Ref11395562"/>
      <w:bookmarkStart w:id="24" w:name="_Toc11765157"/>
      <w:r w:rsidRPr="00252A65">
        <w:t>Research personnel</w:t>
      </w:r>
      <w:bookmarkEnd w:id="23"/>
      <w:bookmarkEnd w:id="24"/>
      <w:r w:rsidRPr="00252A65">
        <w:t xml:space="preserve"> </w:t>
      </w:r>
    </w:p>
    <w:p w14:paraId="3A3AFB43" w14:textId="77777777" w:rsidR="00560C25" w:rsidRPr="00252A65" w:rsidRDefault="00560C25" w:rsidP="00560C25">
      <w:pPr>
        <w:pStyle w:val="Outline2"/>
      </w:pPr>
      <w:r w:rsidRPr="00252A65">
        <w:t xml:space="preserve">The Provider must ensure that the Research Project is always performed by </w:t>
      </w:r>
      <w:r w:rsidR="00E86894" w:rsidRPr="00252A65">
        <w:t xml:space="preserve">the Principal Investigator and </w:t>
      </w:r>
      <w:r w:rsidRPr="00252A65">
        <w:t xml:space="preserve">suitably trained and qualified personnel who have the requisite skills, </w:t>
      </w:r>
      <w:proofErr w:type="gramStart"/>
      <w:r w:rsidRPr="00252A65">
        <w:t>expertise</w:t>
      </w:r>
      <w:proofErr w:type="gramEnd"/>
      <w:r w:rsidRPr="00252A65">
        <w:t xml:space="preserve"> and training to perform the activities assigned to them.</w:t>
      </w:r>
    </w:p>
    <w:p w14:paraId="03C5FF8D" w14:textId="77777777" w:rsidR="00560C25" w:rsidRPr="00252A65" w:rsidRDefault="00560C25" w:rsidP="00560C25">
      <w:pPr>
        <w:pStyle w:val="Outline2"/>
      </w:pPr>
      <w:r w:rsidRPr="00252A65">
        <w:t xml:space="preserve">The Provider agrees and acknowledges that CSNZ is relying upon the skill, expertise and judgement of the Provider and its employees, </w:t>
      </w:r>
      <w:proofErr w:type="gramStart"/>
      <w:r w:rsidR="00F66581" w:rsidRPr="00252A65">
        <w:t>sub</w:t>
      </w:r>
      <w:r w:rsidRPr="00252A65">
        <w:t>contractors</w:t>
      </w:r>
      <w:proofErr w:type="gramEnd"/>
      <w:r w:rsidRPr="00252A65">
        <w:t xml:space="preserve"> and agents (</w:t>
      </w:r>
      <w:r w:rsidR="00AB0538" w:rsidRPr="00252A65">
        <w:t>including the Principal Investigator</w:t>
      </w:r>
      <w:r w:rsidRPr="00252A65">
        <w:t xml:space="preserve">) in relation to the performance and </w:t>
      </w:r>
      <w:r w:rsidR="00AA42E6" w:rsidRPr="00252A65">
        <w:t>c</w:t>
      </w:r>
      <w:r w:rsidRPr="00252A65">
        <w:t xml:space="preserve">ompletion of the Research Project and the delivery of the Deliverables. </w:t>
      </w:r>
    </w:p>
    <w:p w14:paraId="5DE97F44" w14:textId="77777777" w:rsidR="00982DC3" w:rsidRPr="00252A65" w:rsidRDefault="00982DC3" w:rsidP="00560C25">
      <w:pPr>
        <w:pStyle w:val="Outline2"/>
      </w:pPr>
      <w:r w:rsidRPr="00252A65">
        <w:t>The Provider agrees and acknowledges that the</w:t>
      </w:r>
      <w:r w:rsidR="00B73994" w:rsidRPr="00252A65">
        <w:t xml:space="preserve"> Principal Investigator and the</w:t>
      </w:r>
      <w:r w:rsidRPr="00252A65">
        <w:t xml:space="preserve"> Provider’s employees, agents, and subcontractors engaged in the Research Project must be engaged by the Provider on terms that are consistent (and do not contravene) the terms of this Agreement. </w:t>
      </w:r>
    </w:p>
    <w:p w14:paraId="61C432A3" w14:textId="77777777" w:rsidR="00750F81" w:rsidRPr="00252A65" w:rsidRDefault="00AB2573" w:rsidP="00560C25">
      <w:pPr>
        <w:pStyle w:val="Outline2"/>
      </w:pPr>
      <w:bookmarkStart w:id="25" w:name="_Ref510018400"/>
      <w:r w:rsidRPr="00252A65">
        <w:t xml:space="preserve">The Provider must procure that the Principal Investigator consents to CSNZ receiving, storing, using and disclosing </w:t>
      </w:r>
      <w:r w:rsidR="00807121" w:rsidRPr="00252A65">
        <w:t>the Principal Investigator’s</w:t>
      </w:r>
      <w:r w:rsidRPr="00252A65">
        <w:t xml:space="preserve"> Personal Information (namely, their name</w:t>
      </w:r>
      <w:r w:rsidR="00F8424A" w:rsidRPr="00252A65">
        <w:t>, the University that they are employed by or contracted to,</w:t>
      </w:r>
      <w:r w:rsidRPr="00252A65">
        <w:t xml:space="preserve"> and any other </w:t>
      </w:r>
      <w:r w:rsidR="008700EE" w:rsidRPr="00252A65">
        <w:t>i</w:t>
      </w:r>
      <w:r w:rsidRPr="00252A65">
        <w:t>nformation that the Provider provides to CSNZ)</w:t>
      </w:r>
      <w:r w:rsidR="00F8424A" w:rsidRPr="00252A65">
        <w:t xml:space="preserve"> for the purposes of promoting, advertising, publishing, and publicising the Research Project, the findings and outcomes of the Research Project,  and any other purposes contemplated by this Agreement or agreed between the parties from time to time</w:t>
      </w:r>
      <w:r w:rsidRPr="00252A65">
        <w:t xml:space="preserve">, and the Provider shall provide CSNZ with </w:t>
      </w:r>
      <w:r w:rsidRPr="00252A65">
        <w:lastRenderedPageBreak/>
        <w:t>a copy of such consent on request by CSNZ.</w:t>
      </w:r>
      <w:bookmarkEnd w:id="25"/>
      <w:r w:rsidR="00750F81" w:rsidRPr="00252A65">
        <w:t xml:space="preserve"> CSNZ shall store, use, and disclose</w:t>
      </w:r>
      <w:r w:rsidR="00E57BCF" w:rsidRPr="00252A65">
        <w:t xml:space="preserve"> the Principal Investigator’s </w:t>
      </w:r>
      <w:r w:rsidR="00750F81" w:rsidRPr="00252A65">
        <w:t xml:space="preserve">Personal Information in accordance with the Privacy Act 1993. </w:t>
      </w:r>
    </w:p>
    <w:p w14:paraId="3ED77660" w14:textId="77777777" w:rsidR="007A3424" w:rsidRPr="00252A65" w:rsidRDefault="00526953" w:rsidP="007A3424">
      <w:pPr>
        <w:pStyle w:val="Outline1"/>
      </w:pPr>
      <w:bookmarkStart w:id="26" w:name="_Ref509569172"/>
      <w:bookmarkStart w:id="27" w:name="_Toc11765158"/>
      <w:r w:rsidRPr="00252A65">
        <w:t xml:space="preserve">Research </w:t>
      </w:r>
      <w:r w:rsidR="007A3424" w:rsidRPr="00252A65">
        <w:t>Funding</w:t>
      </w:r>
      <w:bookmarkEnd w:id="26"/>
      <w:bookmarkEnd w:id="27"/>
      <w:r w:rsidR="007A3424" w:rsidRPr="00252A65">
        <w:t xml:space="preserve"> </w:t>
      </w:r>
    </w:p>
    <w:p w14:paraId="6AE50E93" w14:textId="2E261F63" w:rsidR="00DC74DC" w:rsidRPr="00252A65" w:rsidRDefault="00DC74DC" w:rsidP="00B4298D">
      <w:pPr>
        <w:pStyle w:val="Outline2"/>
      </w:pPr>
      <w:r w:rsidRPr="00252A65">
        <w:t xml:space="preserve">Subject to clause </w:t>
      </w:r>
      <w:r w:rsidRPr="00252A65">
        <w:fldChar w:fldCharType="begin"/>
      </w:r>
      <w:r w:rsidRPr="00252A65">
        <w:instrText xml:space="preserve"> REF _Ref509239700 \w \h </w:instrText>
      </w:r>
      <w:r w:rsidR="00252A65">
        <w:instrText xml:space="preserve"> \* MERGEFORMAT </w:instrText>
      </w:r>
      <w:r w:rsidRPr="00252A65">
        <w:fldChar w:fldCharType="separate"/>
      </w:r>
      <w:r w:rsidR="00ED0EFD">
        <w:t>5.3</w:t>
      </w:r>
      <w:r w:rsidRPr="00252A65">
        <w:fldChar w:fldCharType="end"/>
      </w:r>
      <w:r w:rsidRPr="00252A65">
        <w:t xml:space="preserve">, </w:t>
      </w:r>
      <w:r w:rsidR="00B4298D" w:rsidRPr="00252A65">
        <w:t>CSNZ has agreed to contribute</w:t>
      </w:r>
      <w:r w:rsidR="001A7F7F" w:rsidRPr="00252A65">
        <w:t xml:space="preserve"> </w:t>
      </w:r>
      <w:r w:rsidRPr="00252A65">
        <w:t xml:space="preserve">towards the </w:t>
      </w:r>
      <w:r w:rsidR="00CE49BD" w:rsidRPr="00252A65">
        <w:t xml:space="preserve">costs incurred </w:t>
      </w:r>
      <w:r w:rsidRPr="00252A65">
        <w:t xml:space="preserve">by the Provider </w:t>
      </w:r>
      <w:r w:rsidR="00CE49BD" w:rsidRPr="00252A65">
        <w:t xml:space="preserve">in performing and completing the Research Project </w:t>
      </w:r>
      <w:r w:rsidR="001A7F7F" w:rsidRPr="00252A65">
        <w:t>up to the value of the Research Funding</w:t>
      </w:r>
      <w:r w:rsidRPr="00252A65">
        <w:t xml:space="preserve"> in accordance with the Research Funding terms set out at Schedule 2 and the terms of this Agreement. For the avoidance of doubt, no additional amounts shall be payable by CSNZ to the Provider.</w:t>
      </w:r>
    </w:p>
    <w:p w14:paraId="706D051A" w14:textId="77777777" w:rsidR="00DC74DC" w:rsidRPr="00252A65" w:rsidRDefault="00DC74DC" w:rsidP="00B4298D">
      <w:pPr>
        <w:pStyle w:val="Outline2"/>
      </w:pPr>
      <w:r w:rsidRPr="00252A65">
        <w:t>The Provider acknowledges and agrees that the Research Funding is the maximum amount that CSNZ will contribute towards the costs of the Research Project, and that CSNZ will not under any circumstances fund any shortfall between the Research Funding and the actual costs incurred in performing and completing the Research Project and delivering the Deliverables (whether caused by increased consumable costs, increased personnel costs, or otherwise)</w:t>
      </w:r>
      <w:r w:rsidR="008A315A" w:rsidRPr="00252A65">
        <w:t>, unless otherwise agreed in advance in writing by CSNZ</w:t>
      </w:r>
    </w:p>
    <w:p w14:paraId="21699F46" w14:textId="77777777" w:rsidR="00C92B39" w:rsidRPr="00252A65" w:rsidRDefault="00C92B39" w:rsidP="00C92B39">
      <w:pPr>
        <w:pStyle w:val="Outline2"/>
      </w:pPr>
      <w:bookmarkStart w:id="28" w:name="_Ref509224084"/>
      <w:bookmarkStart w:id="29" w:name="_Ref509239700"/>
      <w:r w:rsidRPr="00252A65">
        <w:t>The payment of Research Funding to the Provider is c</w:t>
      </w:r>
      <w:bookmarkEnd w:id="28"/>
      <w:r w:rsidRPr="00252A65">
        <w:t>ontingent on the Provider receiving</w:t>
      </w:r>
      <w:r w:rsidR="00154047" w:rsidRPr="00252A65">
        <w:t>,</w:t>
      </w:r>
      <w:r w:rsidRPr="00252A65">
        <w:t xml:space="preserve"> and </w:t>
      </w:r>
      <w:r w:rsidR="00616D80" w:rsidRPr="00252A65">
        <w:t>providing to CSNZ a copy of, ethical ap</w:t>
      </w:r>
      <w:r w:rsidR="00154047" w:rsidRPr="00252A65">
        <w:t>proval for the Research Project and the CSNZ being satisfied (in CSNZ’s sole discretion) with such ethical approval</w:t>
      </w:r>
      <w:r w:rsidR="00746594" w:rsidRPr="00252A65">
        <w:t xml:space="preserve"> (if ethical approval is required for the Research Project)</w:t>
      </w:r>
      <w:r w:rsidR="00154047" w:rsidRPr="00252A65">
        <w:t>.</w:t>
      </w:r>
      <w:bookmarkEnd w:id="29"/>
      <w:r w:rsidR="00154047" w:rsidRPr="00252A65">
        <w:t xml:space="preserve"> </w:t>
      </w:r>
    </w:p>
    <w:p w14:paraId="6C0FF866" w14:textId="77777777" w:rsidR="003347F0" w:rsidRPr="00252A65" w:rsidRDefault="003347F0" w:rsidP="003347F0">
      <w:pPr>
        <w:pStyle w:val="Outline2"/>
      </w:pPr>
      <w:r w:rsidRPr="00252A65">
        <w:t xml:space="preserve">The Provider must use the Research Funding </w:t>
      </w:r>
      <w:r w:rsidR="00AE54C7" w:rsidRPr="00252A65">
        <w:t xml:space="preserve">in accordance with the terms of this Agreement and </w:t>
      </w:r>
      <w:r w:rsidRPr="00252A65">
        <w:t>strictly for the purposes of performing and completing the Research Project.</w:t>
      </w:r>
    </w:p>
    <w:p w14:paraId="3BB95532" w14:textId="77777777" w:rsidR="000E2B2D" w:rsidRPr="00252A65" w:rsidRDefault="000E2B2D" w:rsidP="00114211">
      <w:pPr>
        <w:pStyle w:val="Outline1"/>
      </w:pPr>
      <w:bookmarkStart w:id="30" w:name="_Toc11765159"/>
      <w:bookmarkStart w:id="31" w:name="_Ref509323274"/>
      <w:r w:rsidRPr="00252A65">
        <w:t>Taxes</w:t>
      </w:r>
      <w:bookmarkEnd w:id="30"/>
    </w:p>
    <w:p w14:paraId="5006279E" w14:textId="77777777" w:rsidR="000E2B2D" w:rsidRPr="00252A65" w:rsidRDefault="000E2B2D" w:rsidP="000E2B2D">
      <w:pPr>
        <w:pStyle w:val="Outline2"/>
      </w:pPr>
      <w:r w:rsidRPr="00252A65">
        <w:t xml:space="preserve">The Research Funding is inclusive of any taxes, duties, </w:t>
      </w:r>
      <w:proofErr w:type="gramStart"/>
      <w:r w:rsidRPr="00252A65">
        <w:t>fees</w:t>
      </w:r>
      <w:proofErr w:type="gramEnd"/>
      <w:r w:rsidRPr="00252A65">
        <w:t xml:space="preserve"> or other charges including, without limitation, withholding taxes and other government charges but does not include goods and services tax payable under the New Zealand Goods and Services Tax Act 1985 (‘</w:t>
      </w:r>
      <w:r w:rsidRPr="00252A65">
        <w:rPr>
          <w:b/>
        </w:rPr>
        <w:t>GST</w:t>
      </w:r>
      <w:r w:rsidRPr="00252A65">
        <w:t>’). If applicable, the Provider may charge GST to CSNZ at the rate applicable at the time of supply subject to presentation of a valid GST invoice.</w:t>
      </w:r>
    </w:p>
    <w:p w14:paraId="172ACB0B" w14:textId="77777777" w:rsidR="000E2B2D" w:rsidRPr="00252A65" w:rsidRDefault="000E2B2D" w:rsidP="000E2B2D">
      <w:pPr>
        <w:pStyle w:val="Outline2"/>
      </w:pPr>
      <w:r w:rsidRPr="00252A65">
        <w:t>CSNZ shall be entitled to deduct withholding tax (if any) required by law to be withheld from payments made to the Provider. In such event, CSNZ may present to the Provider withholding tax certificates in lieu of the payment up to the amount specified in the certificates.</w:t>
      </w:r>
    </w:p>
    <w:p w14:paraId="5FBC1506" w14:textId="77777777" w:rsidR="00114211" w:rsidRPr="00252A65" w:rsidRDefault="00114211" w:rsidP="00114211">
      <w:pPr>
        <w:pStyle w:val="Outline1"/>
      </w:pPr>
      <w:bookmarkStart w:id="32" w:name="_Toc11765160"/>
      <w:r w:rsidRPr="00252A65">
        <w:t xml:space="preserve">Reporting </w:t>
      </w:r>
      <w:r w:rsidR="00E24F49" w:rsidRPr="00252A65">
        <w:t>and audits</w:t>
      </w:r>
      <w:bookmarkEnd w:id="31"/>
      <w:bookmarkEnd w:id="32"/>
    </w:p>
    <w:p w14:paraId="4D7F7194" w14:textId="77777777" w:rsidR="00114211" w:rsidRPr="00252A65" w:rsidRDefault="004752AD" w:rsidP="004752AD">
      <w:pPr>
        <w:pStyle w:val="Outline2"/>
      </w:pPr>
      <w:r w:rsidRPr="00252A65">
        <w:t>The Provider must maintain true and accurate records, including appropriate accounting records, of its use of the Research Funding, for at least seven years after</w:t>
      </w:r>
      <w:r w:rsidR="00B610CF" w:rsidRPr="00252A65">
        <w:t xml:space="preserve"> the</w:t>
      </w:r>
      <w:r w:rsidRPr="00252A65">
        <w:t xml:space="preserve"> </w:t>
      </w:r>
      <w:r w:rsidR="00AA42E6" w:rsidRPr="00252A65">
        <w:t>Completion</w:t>
      </w:r>
      <w:r w:rsidR="00B610CF" w:rsidRPr="00252A65">
        <w:t xml:space="preserve"> Date</w:t>
      </w:r>
      <w:r w:rsidR="00AA42E6" w:rsidRPr="00252A65">
        <w:t xml:space="preserve"> or </w:t>
      </w:r>
      <w:r w:rsidRPr="00252A65">
        <w:t>termination of this Agreement.</w:t>
      </w:r>
    </w:p>
    <w:p w14:paraId="2D3511E9" w14:textId="77777777" w:rsidR="00B2094E" w:rsidRPr="00252A65" w:rsidRDefault="00880AAC" w:rsidP="00880AAC">
      <w:pPr>
        <w:pStyle w:val="Outline2"/>
      </w:pPr>
      <w:bookmarkStart w:id="33" w:name="_Ref508977038"/>
      <w:r w:rsidRPr="00252A65">
        <w:t>The Provider will permit CSNZ (or its authorised representative), to inspect, investigate and audit the Provider’s records, accounts and statements of receipts and payments in relation to the Research Project and Research Funding</w:t>
      </w:r>
      <w:r w:rsidR="0070239E" w:rsidRPr="00252A65">
        <w:t xml:space="preserve"> at any time (including after </w:t>
      </w:r>
      <w:r w:rsidR="00B610CF" w:rsidRPr="00252A65">
        <w:t xml:space="preserve">the </w:t>
      </w:r>
      <w:r w:rsidR="00AA42E6" w:rsidRPr="00252A65">
        <w:t xml:space="preserve">Completion </w:t>
      </w:r>
      <w:r w:rsidR="00B610CF" w:rsidRPr="00252A65">
        <w:t xml:space="preserve">Date </w:t>
      </w:r>
      <w:r w:rsidR="00AA42E6" w:rsidRPr="00252A65">
        <w:t xml:space="preserve">or </w:t>
      </w:r>
      <w:r w:rsidR="0070239E" w:rsidRPr="00252A65">
        <w:t>termination of this Agreement)</w:t>
      </w:r>
      <w:r w:rsidRPr="00252A65">
        <w:t>. An inspection, investigation or audit under this Agreement</w:t>
      </w:r>
      <w:r w:rsidR="00EE3C0D" w:rsidRPr="00252A65">
        <w:t xml:space="preserve"> may be made by CSNZ </w:t>
      </w:r>
      <w:r w:rsidRPr="00252A65">
        <w:t xml:space="preserve">or an authorised agent on behalf of </w:t>
      </w:r>
      <w:r w:rsidR="00EE3C0D" w:rsidRPr="00252A65">
        <w:t>CSNZ, at CSNZ’s cost. T</w:t>
      </w:r>
      <w:r w:rsidRPr="00252A65">
        <w:t xml:space="preserve">he Provider will comply with all reasonable requests made by, or on behalf of, </w:t>
      </w:r>
      <w:r w:rsidR="00EE3C0D" w:rsidRPr="00252A65">
        <w:t>CSNZ</w:t>
      </w:r>
      <w:r w:rsidRPr="00252A65">
        <w:t xml:space="preserve"> for data and information for the purposes of any inspection, </w:t>
      </w:r>
      <w:proofErr w:type="gramStart"/>
      <w:r w:rsidRPr="00252A65">
        <w:t>investigation</w:t>
      </w:r>
      <w:proofErr w:type="gramEnd"/>
      <w:r w:rsidRPr="00252A65">
        <w:t xml:space="preserve"> or audit</w:t>
      </w:r>
      <w:r w:rsidR="00EE3C0D" w:rsidRPr="00252A65">
        <w:t>.</w:t>
      </w:r>
      <w:bookmarkEnd w:id="33"/>
    </w:p>
    <w:p w14:paraId="67FCD4A2" w14:textId="11FFDAC5" w:rsidR="00827658" w:rsidRPr="00252A65" w:rsidRDefault="00827658" w:rsidP="00880AAC">
      <w:pPr>
        <w:pStyle w:val="Outline2"/>
      </w:pPr>
      <w:r w:rsidRPr="00252A65">
        <w:lastRenderedPageBreak/>
        <w:t xml:space="preserve">Where the Research Project (or any part of it) has been conducted by, or the Research Funding (or any part of it) has been spent by, the Provider’s subcontractors, representatives, or agents, the Provider must procure that CSNZ’s access and audit rights under clause </w:t>
      </w:r>
      <w:r w:rsidRPr="00252A65">
        <w:fldChar w:fldCharType="begin"/>
      </w:r>
      <w:r w:rsidRPr="00252A65">
        <w:instrText xml:space="preserve"> REF _Ref508977038 \w \h </w:instrText>
      </w:r>
      <w:r w:rsidR="00252A65">
        <w:instrText xml:space="preserve"> \* MERGEFORMAT </w:instrText>
      </w:r>
      <w:r w:rsidRPr="00252A65">
        <w:fldChar w:fldCharType="separate"/>
      </w:r>
      <w:r w:rsidR="00ED0EFD">
        <w:t>7.2</w:t>
      </w:r>
      <w:r w:rsidRPr="00252A65">
        <w:fldChar w:fldCharType="end"/>
      </w:r>
      <w:r w:rsidRPr="00252A65">
        <w:t xml:space="preserve"> extend to the records, accounts and statements of receipts and payments of all such subcontractors, representatives, or agents (if any). </w:t>
      </w:r>
    </w:p>
    <w:p w14:paraId="69764582" w14:textId="77777777" w:rsidR="009D48DD" w:rsidRPr="00252A65" w:rsidRDefault="009D48DD" w:rsidP="009D48DD">
      <w:pPr>
        <w:pStyle w:val="Outline1"/>
      </w:pPr>
      <w:bookmarkStart w:id="34" w:name="_Ref508974891"/>
      <w:bookmarkStart w:id="35" w:name="_Toc11765161"/>
      <w:bookmarkStart w:id="36" w:name="_Ref509242801"/>
      <w:r w:rsidRPr="00252A65">
        <w:t>Equipment</w:t>
      </w:r>
      <w:bookmarkEnd w:id="34"/>
      <w:bookmarkEnd w:id="35"/>
    </w:p>
    <w:p w14:paraId="79557353" w14:textId="77777777" w:rsidR="009D48DD" w:rsidRPr="00252A65" w:rsidRDefault="009D48DD" w:rsidP="009D48DD">
      <w:pPr>
        <w:pStyle w:val="Outline2"/>
      </w:pPr>
      <w:r w:rsidRPr="00252A65">
        <w:t xml:space="preserve">All materials, property, </w:t>
      </w:r>
      <w:proofErr w:type="gramStart"/>
      <w:r w:rsidRPr="00252A65">
        <w:t>plant</w:t>
      </w:r>
      <w:proofErr w:type="gramEnd"/>
      <w:r w:rsidRPr="00252A65">
        <w:t xml:space="preserve"> and equipment purchased by the Provider using the Research Funding (if any) shall be owned by the Provider (the ‘</w:t>
      </w:r>
      <w:r w:rsidRPr="00252A65">
        <w:rPr>
          <w:b/>
        </w:rPr>
        <w:t>Purchased Equipment</w:t>
      </w:r>
      <w:r w:rsidRPr="00252A65">
        <w:t xml:space="preserve">’). </w:t>
      </w:r>
    </w:p>
    <w:p w14:paraId="5E3634F5" w14:textId="77777777" w:rsidR="009D48DD" w:rsidRPr="00252A65" w:rsidRDefault="009D48DD" w:rsidP="009D48DD">
      <w:pPr>
        <w:pStyle w:val="Outline2"/>
      </w:pPr>
      <w:r w:rsidRPr="00252A65">
        <w:t xml:space="preserve">The Provider agrees that it will ensure that the Purchased Equipment is appropriately insured and maintained, at the Provider’s cost, </w:t>
      </w:r>
      <w:proofErr w:type="gramStart"/>
      <w:r w:rsidRPr="00252A65">
        <w:t>at all times</w:t>
      </w:r>
      <w:proofErr w:type="gramEnd"/>
      <w:r w:rsidRPr="00252A65">
        <w:t xml:space="preserve">. </w:t>
      </w:r>
    </w:p>
    <w:p w14:paraId="609A73F1" w14:textId="77777777" w:rsidR="009D48DD" w:rsidRPr="00252A65" w:rsidRDefault="009D48DD" w:rsidP="009D48DD">
      <w:pPr>
        <w:pStyle w:val="Outline2"/>
      </w:pPr>
      <w:r w:rsidRPr="00252A65">
        <w:t>T</w:t>
      </w:r>
      <w:r w:rsidR="001F15EE" w:rsidRPr="00252A65">
        <w:t>o the maximum extent permitted by law, t</w:t>
      </w:r>
      <w:r w:rsidRPr="00252A65">
        <w:t xml:space="preserve">he parties agree that CSNZ shall not be liable for any loss or damage to, or any loss or damage caused by, the Purchased Equipment. </w:t>
      </w:r>
    </w:p>
    <w:p w14:paraId="205ED5B2" w14:textId="77777777" w:rsidR="00B104F6" w:rsidRPr="00252A65" w:rsidRDefault="00B104F6" w:rsidP="00B2094E">
      <w:pPr>
        <w:pStyle w:val="Outline1"/>
      </w:pPr>
      <w:bookmarkStart w:id="37" w:name="_Ref509323284"/>
      <w:bookmarkStart w:id="38" w:name="_Toc11765162"/>
      <w:r w:rsidRPr="00252A65">
        <w:t>Intellectual Property</w:t>
      </w:r>
      <w:bookmarkEnd w:id="36"/>
      <w:bookmarkEnd w:id="37"/>
      <w:bookmarkEnd w:id="38"/>
    </w:p>
    <w:p w14:paraId="7138CBC7" w14:textId="77777777" w:rsidR="00672C87" w:rsidRPr="00252A65" w:rsidRDefault="00672C87" w:rsidP="0040557C">
      <w:pPr>
        <w:pStyle w:val="Outline2"/>
      </w:pPr>
      <w:r w:rsidRPr="00252A65">
        <w:t>All Pre-existing Intellectual Property shall remain the property of the party owning such Pre-existing Intellectual Property.</w:t>
      </w:r>
    </w:p>
    <w:p w14:paraId="2AEE8163" w14:textId="77777777" w:rsidR="0040557C" w:rsidRPr="00252A65" w:rsidRDefault="0040557C" w:rsidP="0040557C">
      <w:pPr>
        <w:pStyle w:val="Outline2"/>
      </w:pPr>
      <w:bookmarkStart w:id="39" w:name="_Ref509302435"/>
      <w:r w:rsidRPr="00252A65">
        <w:t>Unless otherwise agreed in writing, all New Intellectual Property shall be owned by the Provider upon creation, subject to the restrictions regarding the use and transfer of New Intellectual Property as set out in this Agreement.</w:t>
      </w:r>
      <w:bookmarkEnd w:id="39"/>
    </w:p>
    <w:p w14:paraId="1AE6829E" w14:textId="6ADA4937" w:rsidR="00C27CC9" w:rsidRPr="00546074" w:rsidRDefault="00C27CC9" w:rsidP="00C27CC9">
      <w:pPr>
        <w:pStyle w:val="Outline2"/>
        <w:rPr>
          <w:u w:val="single"/>
        </w:rPr>
      </w:pPr>
      <w:r w:rsidRPr="00252A65">
        <w:t xml:space="preserve">The Provider must ensure that </w:t>
      </w:r>
      <w:r w:rsidR="008C7262" w:rsidRPr="00252A65">
        <w:t>the</w:t>
      </w:r>
      <w:r w:rsidR="00180968" w:rsidRPr="00252A65">
        <w:t xml:space="preserve"> Principal Investigator and the</w:t>
      </w:r>
      <w:r w:rsidR="008C7262" w:rsidRPr="00252A65">
        <w:t xml:space="preserve"> Provider’s</w:t>
      </w:r>
      <w:r w:rsidRPr="00252A65">
        <w:t xml:space="preserve"> employees, agents, and subcontractors </w:t>
      </w:r>
      <w:r w:rsidR="008C7262" w:rsidRPr="00252A65">
        <w:t>engaged in the Research Project enter into legally binding agreements that confirm</w:t>
      </w:r>
      <w:r w:rsidRPr="00252A65">
        <w:t xml:space="preserve"> the Provider’s title to all New Intellectual Property</w:t>
      </w:r>
      <w:r w:rsidR="008F5F0A" w:rsidRPr="00252A65">
        <w:t xml:space="preserve"> </w:t>
      </w:r>
      <w:r w:rsidR="00951657" w:rsidRPr="00252A65">
        <w:t>upon creation</w:t>
      </w:r>
      <w:r w:rsidR="008F5F0A" w:rsidRPr="00252A65">
        <w:t xml:space="preserve"> in accordance with clause </w:t>
      </w:r>
      <w:r w:rsidR="008F5F0A" w:rsidRPr="00252A65">
        <w:fldChar w:fldCharType="begin"/>
      </w:r>
      <w:r w:rsidR="008F5F0A" w:rsidRPr="00252A65">
        <w:instrText xml:space="preserve"> REF _Ref509302435 \w \h </w:instrText>
      </w:r>
      <w:r w:rsidR="00F81EEE" w:rsidRPr="00252A65">
        <w:instrText xml:space="preserve"> \* MERGEFORMAT </w:instrText>
      </w:r>
      <w:r w:rsidR="008F5F0A" w:rsidRPr="00252A65">
        <w:fldChar w:fldCharType="separate"/>
      </w:r>
      <w:r w:rsidR="00ED0EFD">
        <w:t>9.2</w:t>
      </w:r>
      <w:r w:rsidR="008F5F0A" w:rsidRPr="00252A65">
        <w:fldChar w:fldCharType="end"/>
      </w:r>
      <w:r w:rsidR="005B3CDE">
        <w:t>.</w:t>
      </w:r>
      <w:r w:rsidR="00BA40EB" w:rsidRPr="00252A65">
        <w:t xml:space="preserve"> </w:t>
      </w:r>
    </w:p>
    <w:p w14:paraId="182D9E19" w14:textId="77777777" w:rsidR="00D96EFF" w:rsidRPr="00252A65" w:rsidRDefault="00D96EFF" w:rsidP="00D96EFF">
      <w:pPr>
        <w:pStyle w:val="Outline2"/>
      </w:pPr>
      <w:bookmarkStart w:id="40" w:name="_Ref509303462"/>
      <w:r w:rsidRPr="00252A65">
        <w:t xml:space="preserve">The Provider must have policies and procedures in </w:t>
      </w:r>
      <w:proofErr w:type="gramStart"/>
      <w:r w:rsidRPr="00252A65">
        <w:t>place, and</w:t>
      </w:r>
      <w:proofErr w:type="gramEnd"/>
      <w:r w:rsidRPr="00252A65">
        <w:t xml:space="preserve"> comply with such policies and procedures at the Provider’s cost, regarding the identification, registration, protection, management, Commercialisation, and enforcement of New Intellectual Property.</w:t>
      </w:r>
    </w:p>
    <w:p w14:paraId="2916EF7D" w14:textId="77777777" w:rsidR="00D96EFF" w:rsidRPr="00252A65" w:rsidRDefault="005B3CDE" w:rsidP="00D96EFF">
      <w:pPr>
        <w:pStyle w:val="Outline2"/>
      </w:pPr>
      <w:r>
        <w:t xml:space="preserve">Any Commercialisation of the New Intellectual Property by the Provider (including using or incorporating third party Intellectual Property </w:t>
      </w:r>
      <w:proofErr w:type="gramStart"/>
      <w:r>
        <w:t>in order to</w:t>
      </w:r>
      <w:proofErr w:type="gramEnd"/>
      <w:r>
        <w:t xml:space="preserve"> commercialise the New Intellectual Property or Deliverables) must be directed towards maximising impact on health outcomes for the benefit of New Zealand and in particular, reducing the incidence and impact of cancer.  The Provider must not use or Commercialise New Intellectual Property in partnership with or for the benefit of the tobacco industry or any other industry as identified and notified by CSNZ from time to time.</w:t>
      </w:r>
    </w:p>
    <w:p w14:paraId="6FEE500B" w14:textId="77777777" w:rsidR="00912C95" w:rsidRPr="00252A65" w:rsidRDefault="00912C95" w:rsidP="00912C95">
      <w:pPr>
        <w:pStyle w:val="Outline2"/>
      </w:pPr>
      <w:r w:rsidRPr="00252A65">
        <w:t>The Provider acknowledges and agrees that it must not sell, assign, transfer, or otherwise dispose of its rights, title and interest in the New Intellectual Property or Deliverables in any format, except:</w:t>
      </w:r>
      <w:bookmarkEnd w:id="40"/>
      <w:r w:rsidRPr="00252A65">
        <w:t xml:space="preserve"> </w:t>
      </w:r>
    </w:p>
    <w:p w14:paraId="2481BAB2" w14:textId="77777777" w:rsidR="00912C95" w:rsidRPr="00252A65" w:rsidRDefault="00912C95" w:rsidP="00912C95">
      <w:pPr>
        <w:pStyle w:val="Outline3"/>
      </w:pPr>
      <w:r w:rsidRPr="00252A65">
        <w:t>as agreed in writing by CSNZ; or</w:t>
      </w:r>
    </w:p>
    <w:p w14:paraId="1FE40C84" w14:textId="77777777" w:rsidR="00912C95" w:rsidRPr="00252A65" w:rsidRDefault="00912C95" w:rsidP="00912C95">
      <w:pPr>
        <w:pStyle w:val="Outline3"/>
      </w:pPr>
      <w:r w:rsidRPr="00252A65">
        <w:t xml:space="preserve">in accordance with the terms of this Agreement; or </w:t>
      </w:r>
    </w:p>
    <w:p w14:paraId="0AC0F33B" w14:textId="77777777" w:rsidR="00912C95" w:rsidRPr="00252A65" w:rsidRDefault="00912C95" w:rsidP="00912C95">
      <w:pPr>
        <w:pStyle w:val="Outline3"/>
      </w:pPr>
      <w:r w:rsidRPr="00252A65">
        <w:t xml:space="preserve">to CSNZ </w:t>
      </w:r>
      <w:r w:rsidR="005B3CDE">
        <w:t xml:space="preserve">(or a nominee) </w:t>
      </w:r>
      <w:r w:rsidRPr="00252A65">
        <w:t>for the fee of $1.00 payable by CSNZ on demand</w:t>
      </w:r>
      <w:r w:rsidR="005B3CDE">
        <w:t xml:space="preserve"> in the event that no steps to commercialise the New Intellectual Property or Deliverables have been taken for a period of 24 months or longer from the Completion </w:t>
      </w:r>
      <w:proofErr w:type="gramStart"/>
      <w:r w:rsidR="005B3CDE">
        <w:t>Date</w:t>
      </w:r>
      <w:r w:rsidRPr="00252A65">
        <w:t>;</w:t>
      </w:r>
      <w:proofErr w:type="gramEnd"/>
      <w:r w:rsidRPr="00252A65">
        <w:t xml:space="preserve"> and</w:t>
      </w:r>
    </w:p>
    <w:p w14:paraId="273FD8A8" w14:textId="77777777" w:rsidR="00912C95" w:rsidRPr="00252A65" w:rsidRDefault="00912C95" w:rsidP="00912C95">
      <w:pPr>
        <w:pStyle w:val="Outline2"/>
        <w:numPr>
          <w:ilvl w:val="0"/>
          <w:numId w:val="0"/>
        </w:numPr>
        <w:ind w:left="709"/>
      </w:pPr>
      <w:r w:rsidRPr="00252A65">
        <w:t xml:space="preserve">the parties agree that they will, at their </w:t>
      </w:r>
      <w:r w:rsidR="00DD2612" w:rsidRPr="00252A65">
        <w:t xml:space="preserve">own </w:t>
      </w:r>
      <w:r w:rsidRPr="00252A65">
        <w:t xml:space="preserve">cost, sign all documents and do all things necessary to </w:t>
      </w:r>
      <w:proofErr w:type="gramStart"/>
      <w:r w:rsidRPr="00252A65">
        <w:t>effect</w:t>
      </w:r>
      <w:proofErr w:type="gramEnd"/>
      <w:r w:rsidRPr="00252A65">
        <w:t xml:space="preserve"> such assignments or transfers.</w:t>
      </w:r>
    </w:p>
    <w:p w14:paraId="57675DAD" w14:textId="77777777" w:rsidR="008063E8" w:rsidRPr="00252A65" w:rsidRDefault="008063E8" w:rsidP="0040557C">
      <w:pPr>
        <w:pStyle w:val="Outline2"/>
      </w:pPr>
      <w:r w:rsidRPr="00252A65">
        <w:lastRenderedPageBreak/>
        <w:t xml:space="preserve">The Provider acknowledges and agrees that no </w:t>
      </w:r>
      <w:proofErr w:type="gramStart"/>
      <w:r w:rsidRPr="00252A65">
        <w:t>third party</w:t>
      </w:r>
      <w:proofErr w:type="gramEnd"/>
      <w:r w:rsidRPr="00252A65">
        <w:t xml:space="preserve"> Intellectual Property may be incorporated into or be required in order to Commercialise any:</w:t>
      </w:r>
    </w:p>
    <w:p w14:paraId="33819BFA" w14:textId="77777777" w:rsidR="00E559F9" w:rsidRPr="00252A65" w:rsidRDefault="00E41245" w:rsidP="00E559F9">
      <w:pPr>
        <w:pStyle w:val="Outline3"/>
      </w:pPr>
      <w:r w:rsidRPr="00252A65">
        <w:t xml:space="preserve">New Intellectual </w:t>
      </w:r>
      <w:proofErr w:type="gramStart"/>
      <w:r w:rsidRPr="00252A65">
        <w:t>Property</w:t>
      </w:r>
      <w:r w:rsidR="00E559F9" w:rsidRPr="00252A65">
        <w:t>;</w:t>
      </w:r>
      <w:proofErr w:type="gramEnd"/>
      <w:r w:rsidRPr="00252A65">
        <w:t xml:space="preserve"> </w:t>
      </w:r>
    </w:p>
    <w:p w14:paraId="0E498F67" w14:textId="77777777" w:rsidR="00E559F9" w:rsidRPr="00252A65" w:rsidRDefault="00E41245" w:rsidP="00E559F9">
      <w:pPr>
        <w:pStyle w:val="Outline3"/>
      </w:pPr>
      <w:r w:rsidRPr="00252A65">
        <w:t>Delivera</w:t>
      </w:r>
      <w:r w:rsidR="00E559F9" w:rsidRPr="00252A65">
        <w:t xml:space="preserve">ble; or </w:t>
      </w:r>
    </w:p>
    <w:p w14:paraId="370F2422" w14:textId="77777777" w:rsidR="00E559F9" w:rsidRPr="00252A65" w:rsidRDefault="00E559F9" w:rsidP="00E559F9">
      <w:pPr>
        <w:pStyle w:val="Outline3"/>
      </w:pPr>
      <w:r w:rsidRPr="00252A65">
        <w:t xml:space="preserve">Pre-existing Intellectual Property that is incorporated into or would be required </w:t>
      </w:r>
      <w:proofErr w:type="gramStart"/>
      <w:r w:rsidRPr="00252A65">
        <w:t>in order to</w:t>
      </w:r>
      <w:proofErr w:type="gramEnd"/>
      <w:r w:rsidRPr="00252A65">
        <w:t xml:space="preserve"> Commercialise any New Intellectual Property, </w:t>
      </w:r>
    </w:p>
    <w:p w14:paraId="5AE9EB4A" w14:textId="1C397FFB" w:rsidR="007F6483" w:rsidRPr="00252A65" w:rsidRDefault="00E559F9" w:rsidP="00E559F9">
      <w:pPr>
        <w:pStyle w:val="Outline3"/>
        <w:numPr>
          <w:ilvl w:val="0"/>
          <w:numId w:val="0"/>
        </w:numPr>
        <w:ind w:left="709"/>
      </w:pPr>
      <w:r w:rsidRPr="00252A65">
        <w:t xml:space="preserve">unless </w:t>
      </w:r>
      <w:r w:rsidR="00F81EEE" w:rsidRPr="00252A65">
        <w:t xml:space="preserve">the Provider </w:t>
      </w:r>
      <w:proofErr w:type="gramStart"/>
      <w:r w:rsidR="00F81EEE" w:rsidRPr="00252A65">
        <w:t xml:space="preserve">has </w:t>
      </w:r>
      <w:r w:rsidR="00FF1A02" w:rsidRPr="00252A65">
        <w:t xml:space="preserve"> granted</w:t>
      </w:r>
      <w:proofErr w:type="gramEnd"/>
      <w:r w:rsidR="00FF1A02" w:rsidRPr="00252A65">
        <w:t xml:space="preserve"> CSNZ (or obtained for CSNZ)</w:t>
      </w:r>
      <w:r w:rsidRPr="00252A65">
        <w:t xml:space="preserve"> </w:t>
      </w:r>
      <w:r w:rsidR="00FF1A02" w:rsidRPr="00252A65">
        <w:t xml:space="preserve">all necessary licences </w:t>
      </w:r>
      <w:r w:rsidRPr="00252A65">
        <w:t>to use such third party Intellectual Property in accordance with this Agreement</w:t>
      </w:r>
      <w:r w:rsidR="00AE33FB" w:rsidRPr="00252A65">
        <w:t xml:space="preserve"> (including as contemplated by clause </w:t>
      </w:r>
      <w:r w:rsidR="00AE33FB" w:rsidRPr="00252A65">
        <w:fldChar w:fldCharType="begin"/>
      </w:r>
      <w:r w:rsidR="00AE33FB" w:rsidRPr="00252A65">
        <w:instrText xml:space="preserve"> REF _Ref509304758 \w \h  \* MERGEFORMAT </w:instrText>
      </w:r>
      <w:r w:rsidR="00AE33FB" w:rsidRPr="00252A65">
        <w:fldChar w:fldCharType="separate"/>
      </w:r>
      <w:r w:rsidR="00ED0EFD">
        <w:t>9.9</w:t>
      </w:r>
      <w:r w:rsidR="00AE33FB" w:rsidRPr="00252A65">
        <w:fldChar w:fldCharType="end"/>
      </w:r>
      <w:r w:rsidR="00AE33FB" w:rsidRPr="00252A65">
        <w:t>)</w:t>
      </w:r>
      <w:r w:rsidRPr="00252A65">
        <w:t xml:space="preserve"> in each instance.</w:t>
      </w:r>
    </w:p>
    <w:p w14:paraId="5AF465E6" w14:textId="77777777" w:rsidR="00AE33FB" w:rsidRPr="00252A65" w:rsidRDefault="00AE33FB" w:rsidP="00B104F6">
      <w:pPr>
        <w:pStyle w:val="Outline2"/>
      </w:pPr>
      <w:r w:rsidRPr="00252A65">
        <w:t xml:space="preserve">Where the Provider incorporates any </w:t>
      </w:r>
      <w:proofErr w:type="gramStart"/>
      <w:r w:rsidRPr="00252A65">
        <w:t>third party</w:t>
      </w:r>
      <w:proofErr w:type="gramEnd"/>
      <w:r w:rsidRPr="00252A65">
        <w:t xml:space="preserve"> Intellectual Property into any</w:t>
      </w:r>
      <w:r w:rsidR="00DF0629" w:rsidRPr="00252A65">
        <w:t xml:space="preserve"> New Intellectual Property,</w:t>
      </w:r>
      <w:r w:rsidRPr="00252A65">
        <w:t xml:space="preserve"> Deliverable,</w:t>
      </w:r>
      <w:r w:rsidR="00DF0629" w:rsidRPr="00252A65">
        <w:t xml:space="preserve"> or Pre-existing Intellectual Property that is incorporated into or would be required in order to Commercialise any New Intellectual Property,</w:t>
      </w:r>
      <w:r w:rsidRPr="00252A65">
        <w:t xml:space="preserve"> the </w:t>
      </w:r>
      <w:r w:rsidR="00DF0629" w:rsidRPr="00252A65">
        <w:t>Provider</w:t>
      </w:r>
      <w:r w:rsidRPr="00252A65">
        <w:t xml:space="preserve"> warrants that it has obtained all necessary licences from third parties for </w:t>
      </w:r>
      <w:r w:rsidR="00DF0629" w:rsidRPr="00252A65">
        <w:t>CSNZ</w:t>
      </w:r>
      <w:r w:rsidRPr="00252A65">
        <w:t xml:space="preserve"> to use the third party Intellectual Property in accordance with this Agreement</w:t>
      </w:r>
      <w:r w:rsidR="00DF0629" w:rsidRPr="00252A65">
        <w:t>.</w:t>
      </w:r>
    </w:p>
    <w:p w14:paraId="6CF61799" w14:textId="77777777" w:rsidR="00A9256B" w:rsidRPr="00252A65" w:rsidRDefault="00281353" w:rsidP="00CF0045">
      <w:pPr>
        <w:pStyle w:val="Outline2"/>
      </w:pPr>
      <w:bookmarkStart w:id="41" w:name="_Ref509304758"/>
      <w:r>
        <w:t>Subject to Clause 11, t</w:t>
      </w:r>
      <w:r w:rsidR="00FF708C" w:rsidRPr="00252A65">
        <w:t xml:space="preserve">he Provider hereby grants to CSNZ </w:t>
      </w:r>
      <w:r w:rsidR="00BD0189" w:rsidRPr="00252A65">
        <w:t>an irrev</w:t>
      </w:r>
      <w:r w:rsidR="00CF0045" w:rsidRPr="00252A65">
        <w:t xml:space="preserve">ocable, non-exclusive, sub-licensable, royalty free, </w:t>
      </w:r>
      <w:r w:rsidR="00423776" w:rsidRPr="00252A65">
        <w:t xml:space="preserve">worldwide, </w:t>
      </w:r>
      <w:r w:rsidR="00CF0045" w:rsidRPr="00252A65">
        <w:t xml:space="preserve">perpetual licence </w:t>
      </w:r>
      <w:r>
        <w:t xml:space="preserve">(including a right to sub-license) </w:t>
      </w:r>
      <w:r w:rsidR="00CF0045" w:rsidRPr="00252A65">
        <w:t xml:space="preserve">to </w:t>
      </w:r>
      <w:r w:rsidR="003469C4" w:rsidRPr="00252A65">
        <w:t xml:space="preserve">reproduce, publish, </w:t>
      </w:r>
      <w:r w:rsidR="003D7D4D" w:rsidRPr="00252A65">
        <w:t xml:space="preserve">modify, and otherwise </w:t>
      </w:r>
      <w:r w:rsidR="004C212D" w:rsidRPr="00252A65">
        <w:t xml:space="preserve">freely </w:t>
      </w:r>
      <w:r w:rsidR="00CF0045" w:rsidRPr="00252A65">
        <w:t>use</w:t>
      </w:r>
      <w:r w:rsidR="00AE4AB8">
        <w:t xml:space="preserve"> for research purposes</w:t>
      </w:r>
      <w:r w:rsidR="00804A64" w:rsidRPr="00252A65">
        <w:t xml:space="preserve"> </w:t>
      </w:r>
      <w:r w:rsidR="00CF0045" w:rsidRPr="00252A65">
        <w:t>the New Intellectual Property</w:t>
      </w:r>
      <w:r w:rsidR="009F7AF4" w:rsidRPr="00252A65">
        <w:t>,</w:t>
      </w:r>
      <w:r w:rsidR="00CF0045" w:rsidRPr="00252A65">
        <w:t xml:space="preserve"> </w:t>
      </w:r>
      <w:r w:rsidR="009F7AF4" w:rsidRPr="00252A65">
        <w:t xml:space="preserve">the Deliverables, and </w:t>
      </w:r>
      <w:r w:rsidR="00CF0045" w:rsidRPr="00252A65">
        <w:t xml:space="preserve">the Provider’s Pre-existing Intellectual Property </w:t>
      </w:r>
      <w:r>
        <w:t>(to the extent that it is incorporated into and required to use the Deliverables and New Intellectual Property)</w:t>
      </w:r>
      <w:r w:rsidR="009F7AF4" w:rsidRPr="00252A65">
        <w:t>.</w:t>
      </w:r>
      <w:r w:rsidR="00D557F6" w:rsidRPr="00252A65">
        <w:t xml:space="preserve"> For the avoidance of doubt, this licence shall survive </w:t>
      </w:r>
      <w:r w:rsidR="00B610CF" w:rsidRPr="00252A65">
        <w:t xml:space="preserve">the </w:t>
      </w:r>
      <w:r w:rsidR="00AA42E6" w:rsidRPr="00252A65">
        <w:t>Completion</w:t>
      </w:r>
      <w:r w:rsidR="00B610CF" w:rsidRPr="00252A65">
        <w:t xml:space="preserve"> Date</w:t>
      </w:r>
      <w:r w:rsidR="00AA42E6" w:rsidRPr="00252A65">
        <w:t xml:space="preserve"> and </w:t>
      </w:r>
      <w:r w:rsidR="00D557F6" w:rsidRPr="00252A65">
        <w:t>termination of this Agreement.</w:t>
      </w:r>
      <w:bookmarkEnd w:id="41"/>
    </w:p>
    <w:p w14:paraId="37F429C4" w14:textId="77777777" w:rsidR="00DD5443" w:rsidRPr="00252A65" w:rsidRDefault="00DD5443" w:rsidP="00CF0045">
      <w:pPr>
        <w:pStyle w:val="Outline2"/>
      </w:pPr>
      <w:r w:rsidRPr="00252A65">
        <w:t xml:space="preserve">The Provider acknowledges and agrees that all information and materials received by CSNZ in relation to the Research Project, the findings and outcomes of the Research Project, and the Research Funding, may be promoted, advertised, published, </w:t>
      </w:r>
      <w:r w:rsidR="001525A5" w:rsidRPr="00252A65">
        <w:t xml:space="preserve">disclosed, </w:t>
      </w:r>
      <w:r w:rsidRPr="00252A65">
        <w:t>public</w:t>
      </w:r>
      <w:r w:rsidR="00611F3B" w:rsidRPr="00252A65">
        <w:t>ised,</w:t>
      </w:r>
      <w:r w:rsidR="00AA42E6" w:rsidRPr="00252A65">
        <w:t xml:space="preserve"> and otherwise used by </w:t>
      </w:r>
      <w:r w:rsidRPr="00252A65">
        <w:t>CSNZ (and its divisions, representatives and nominees)</w:t>
      </w:r>
      <w:r w:rsidR="004031AD" w:rsidRPr="00252A65">
        <w:t>,</w:t>
      </w:r>
      <w:r w:rsidRPr="00252A65">
        <w:t xml:space="preserve"> including for the purposes of fundraising, publicity, public and community education and engagement, health practitioner education, policy advice, lobbying activities, knowledge-sharing, training, managing the performance of the Research Funding and carrying out audits and evaluations, and general business process reviews.</w:t>
      </w:r>
    </w:p>
    <w:p w14:paraId="2CF30E4F" w14:textId="77777777" w:rsidR="001525A5" w:rsidRPr="00252A65" w:rsidRDefault="00F9554C" w:rsidP="00CF0045">
      <w:pPr>
        <w:pStyle w:val="Outline2"/>
      </w:pPr>
      <w:r>
        <w:t xml:space="preserve">Subject to clause 11, </w:t>
      </w:r>
      <w:r w:rsidR="00D16EDF" w:rsidRPr="00252A65">
        <w:t>t</w:t>
      </w:r>
      <w:r w:rsidR="001525A5" w:rsidRPr="00252A65">
        <w:t xml:space="preserve">he Provider acknowledges and agrees that all information and materials received by CSNZ in relation to the Research Project, the findings and outcomes of the Research Project, and the Research Funding, may be disclosed by CSNZ to its divisions, representatives and nominees, other research providers, educational institutions, external peer reviewers, experts and other appointees, government and relevant regulatory authorities, higher education funding councils, and other research organisations or funding bodies. </w:t>
      </w:r>
    </w:p>
    <w:p w14:paraId="0378B8D5" w14:textId="52BEBA59" w:rsidR="006934AB" w:rsidRPr="00252A65" w:rsidRDefault="006934AB" w:rsidP="00CF0045">
      <w:pPr>
        <w:pStyle w:val="Outline2"/>
      </w:pPr>
      <w:bookmarkStart w:id="42" w:name="_Ref509994489"/>
      <w:r w:rsidRPr="00252A65">
        <w:t xml:space="preserve">CSNZ hereby grants the Provider a </w:t>
      </w:r>
      <w:r w:rsidR="00423776" w:rsidRPr="00252A65">
        <w:t>worldwide, royalty free, non</w:t>
      </w:r>
      <w:r w:rsidR="008914D1" w:rsidRPr="00252A65">
        <w:t xml:space="preserve">-exclusive, </w:t>
      </w:r>
      <w:r w:rsidR="007E6464" w:rsidRPr="00252A65">
        <w:t xml:space="preserve"> </w:t>
      </w:r>
      <w:r w:rsidR="00F250F8" w:rsidRPr="00252A65">
        <w:t xml:space="preserve">non-transferable, non-sublicensable, </w:t>
      </w:r>
      <w:r w:rsidR="007E6464" w:rsidRPr="00252A65">
        <w:t xml:space="preserve">revocable </w:t>
      </w:r>
      <w:r w:rsidRPr="00252A65">
        <w:t xml:space="preserve">licence to use the </w:t>
      </w:r>
      <w:r w:rsidR="007E6464" w:rsidRPr="00252A65">
        <w:t xml:space="preserve">CSNZ Branding </w:t>
      </w:r>
      <w:r w:rsidR="00423776" w:rsidRPr="00252A65">
        <w:t xml:space="preserve">strictly </w:t>
      </w:r>
      <w:r w:rsidR="007E6464" w:rsidRPr="00252A65">
        <w:t xml:space="preserve">for </w:t>
      </w:r>
      <w:r w:rsidR="00F250F8" w:rsidRPr="00252A65">
        <w:t xml:space="preserve">the purposes of promoting, advertising, publishing, or otherwise publicising the Research Project and the findings and outcomes of the Research Project in accordance with clause </w:t>
      </w:r>
      <w:r w:rsidR="00F250F8" w:rsidRPr="00252A65">
        <w:fldChar w:fldCharType="begin"/>
      </w:r>
      <w:r w:rsidR="00F250F8" w:rsidRPr="00252A65">
        <w:instrText xml:space="preserve"> REF _Ref509994024 \w \h </w:instrText>
      </w:r>
      <w:r w:rsidR="00F01A8E" w:rsidRPr="00252A65">
        <w:instrText xml:space="preserve"> \* MERGEFORMAT </w:instrText>
      </w:r>
      <w:r w:rsidR="00F250F8" w:rsidRPr="00252A65">
        <w:fldChar w:fldCharType="separate"/>
      </w:r>
      <w:r w:rsidR="00ED0EFD">
        <w:t>10.3</w:t>
      </w:r>
      <w:r w:rsidR="00F250F8" w:rsidRPr="00252A65">
        <w:fldChar w:fldCharType="end"/>
      </w:r>
      <w:bookmarkEnd w:id="42"/>
      <w:r w:rsidR="00597BD7" w:rsidRPr="00252A65">
        <w:t>.</w:t>
      </w:r>
      <w:r w:rsidR="00F250F8" w:rsidRPr="00252A65">
        <w:t xml:space="preserve"> </w:t>
      </w:r>
    </w:p>
    <w:p w14:paraId="49576579" w14:textId="77777777" w:rsidR="00B104F6" w:rsidRPr="00252A65" w:rsidRDefault="00B104F6" w:rsidP="00B104F6">
      <w:pPr>
        <w:pStyle w:val="Outline1"/>
      </w:pPr>
      <w:bookmarkStart w:id="43" w:name="_Ref508979865"/>
      <w:bookmarkStart w:id="44" w:name="_Toc11765163"/>
      <w:r w:rsidRPr="00252A65">
        <w:t>Publication and publicity</w:t>
      </w:r>
      <w:bookmarkEnd w:id="43"/>
      <w:bookmarkEnd w:id="44"/>
    </w:p>
    <w:p w14:paraId="38DC9F3C" w14:textId="77777777" w:rsidR="00D175FE" w:rsidRPr="00252A65" w:rsidRDefault="00D175FE" w:rsidP="00B104F6">
      <w:pPr>
        <w:pStyle w:val="Outline2"/>
      </w:pPr>
      <w:r w:rsidRPr="00252A65">
        <w:t xml:space="preserve">The </w:t>
      </w:r>
      <w:r w:rsidR="00322434" w:rsidRPr="00252A65">
        <w:t>p</w:t>
      </w:r>
      <w:r w:rsidRPr="00252A65">
        <w:t xml:space="preserve">arties agree that the Provider may </w:t>
      </w:r>
      <w:r w:rsidR="00F3672C" w:rsidRPr="00252A65">
        <w:t xml:space="preserve">make </w:t>
      </w:r>
      <w:r w:rsidRPr="00252A65">
        <w:t>comments in the media</w:t>
      </w:r>
      <w:r w:rsidR="000734C7" w:rsidRPr="00252A65">
        <w:t xml:space="preserve"> (including any electronic media)</w:t>
      </w:r>
      <w:r w:rsidRPr="00252A65">
        <w:t xml:space="preserve"> </w:t>
      </w:r>
      <w:r w:rsidR="00E45FEC" w:rsidRPr="00252A65">
        <w:t>in relation to</w:t>
      </w:r>
      <w:r w:rsidRPr="00252A65">
        <w:t xml:space="preserve"> the Research Project</w:t>
      </w:r>
      <w:r w:rsidR="000734C7" w:rsidRPr="00252A65">
        <w:t xml:space="preserve">, and the findings and outcomes of the Research Project, provided that: </w:t>
      </w:r>
    </w:p>
    <w:p w14:paraId="02D59731" w14:textId="77777777" w:rsidR="00B104F6" w:rsidRPr="00252A65" w:rsidRDefault="000734C7" w:rsidP="00B104F6">
      <w:pPr>
        <w:pStyle w:val="Outline3"/>
      </w:pPr>
      <w:r w:rsidRPr="00252A65">
        <w:lastRenderedPageBreak/>
        <w:t>t</w:t>
      </w:r>
      <w:r w:rsidR="000B5456" w:rsidRPr="00252A65">
        <w:t>he Provider notif</w:t>
      </w:r>
      <w:r w:rsidRPr="00252A65">
        <w:t>ies</w:t>
      </w:r>
      <w:r w:rsidR="000B5456" w:rsidRPr="00252A65">
        <w:t xml:space="preserve"> and consult</w:t>
      </w:r>
      <w:r w:rsidRPr="00252A65">
        <w:t xml:space="preserve">s with CSNZ regarding such comments in the media (including any electronic media) </w:t>
      </w:r>
      <w:r w:rsidR="00CD61F4" w:rsidRPr="00252A65">
        <w:t>at least 2 W</w:t>
      </w:r>
      <w:r w:rsidR="000B5456" w:rsidRPr="00252A65">
        <w:t xml:space="preserve">orking </w:t>
      </w:r>
      <w:r w:rsidR="00CD61F4" w:rsidRPr="00252A65">
        <w:t>D</w:t>
      </w:r>
      <w:r w:rsidR="000B5456" w:rsidRPr="00252A65">
        <w:t xml:space="preserve">ays prior to </w:t>
      </w:r>
      <w:r w:rsidR="000B7FD3" w:rsidRPr="00252A65">
        <w:t>making such comments</w:t>
      </w:r>
      <w:r w:rsidRPr="00252A65">
        <w:t xml:space="preserve">; and </w:t>
      </w:r>
    </w:p>
    <w:p w14:paraId="5715F6D6" w14:textId="77777777" w:rsidR="000734C7" w:rsidRPr="00252A65" w:rsidRDefault="000B7FD3" w:rsidP="00B104F6">
      <w:pPr>
        <w:pStyle w:val="Outline3"/>
      </w:pPr>
      <w:r w:rsidRPr="00252A65">
        <w:t xml:space="preserve">the Provider procures that </w:t>
      </w:r>
      <w:r w:rsidR="000734C7" w:rsidRPr="00252A65">
        <w:t xml:space="preserve">all </w:t>
      </w:r>
      <w:r w:rsidR="009D4239" w:rsidRPr="00252A65">
        <w:t xml:space="preserve">such </w:t>
      </w:r>
      <w:r w:rsidR="000734C7" w:rsidRPr="00252A65">
        <w:t xml:space="preserve">comments in the media (including any electronic media) </w:t>
      </w:r>
      <w:r w:rsidR="00E45FEC" w:rsidRPr="00252A65">
        <w:t>contain</w:t>
      </w:r>
      <w:r w:rsidR="009D4239" w:rsidRPr="00252A65">
        <w:t>, or be accompanied by,</w:t>
      </w:r>
      <w:r w:rsidR="00E45FEC" w:rsidRPr="00252A65">
        <w:t xml:space="preserve"> an acknowledgement of CSNZ’s support in the form: “This research was supported by a grant from the Cancer Society of New Zealand”.</w:t>
      </w:r>
    </w:p>
    <w:p w14:paraId="00AB46E4" w14:textId="77777777" w:rsidR="000B5456" w:rsidRPr="00252A65" w:rsidRDefault="000B5456" w:rsidP="00B104F6">
      <w:pPr>
        <w:pStyle w:val="Outline2"/>
      </w:pPr>
      <w:r w:rsidRPr="00252A65">
        <w:t xml:space="preserve">The </w:t>
      </w:r>
      <w:r w:rsidR="00E45FEC" w:rsidRPr="00252A65">
        <w:t xml:space="preserve">Provider </w:t>
      </w:r>
      <w:r w:rsidR="007826EA" w:rsidRPr="00252A65">
        <w:t>agrees that it will</w:t>
      </w:r>
      <w:r w:rsidR="004F2981">
        <w:t xml:space="preserve"> use its best endeavours to</w:t>
      </w:r>
      <w:r w:rsidR="00E45FEC" w:rsidRPr="00252A65">
        <w:t xml:space="preserve"> provide </w:t>
      </w:r>
      <w:r w:rsidR="00BE1897" w:rsidRPr="00252A65">
        <w:t xml:space="preserve">to CSNZ </w:t>
      </w:r>
      <w:r w:rsidR="00E45FEC" w:rsidRPr="00252A65">
        <w:t xml:space="preserve">an electronic copy of </w:t>
      </w:r>
      <w:r w:rsidR="004E44F1" w:rsidRPr="00252A65">
        <w:t>each</w:t>
      </w:r>
      <w:r w:rsidR="00E45FEC" w:rsidRPr="00252A65">
        <w:t xml:space="preserve"> </w:t>
      </w:r>
      <w:r w:rsidR="004E44F1" w:rsidRPr="00252A65">
        <w:t>article</w:t>
      </w:r>
      <w:r w:rsidR="007826EA" w:rsidRPr="00252A65">
        <w:t xml:space="preserve"> </w:t>
      </w:r>
      <w:r w:rsidR="00E45FEC" w:rsidRPr="00252A65">
        <w:t>in the media (including any electronic media)</w:t>
      </w:r>
      <w:r w:rsidR="007826EA" w:rsidRPr="00252A65">
        <w:t xml:space="preserve"> regarding the Provider’s comments</w:t>
      </w:r>
      <w:r w:rsidR="00E45FEC" w:rsidRPr="00252A65">
        <w:t xml:space="preserve"> in relation to the Research Project, and the findings and outcomes of the Research Project. </w:t>
      </w:r>
    </w:p>
    <w:p w14:paraId="45CB4676" w14:textId="77777777" w:rsidR="00385F46" w:rsidRPr="00252A65" w:rsidRDefault="00322434" w:rsidP="009D4239">
      <w:pPr>
        <w:pStyle w:val="Outline2"/>
      </w:pPr>
      <w:bookmarkStart w:id="45" w:name="_Ref509994024"/>
      <w:r w:rsidRPr="00252A65">
        <w:t xml:space="preserve">The </w:t>
      </w:r>
      <w:r w:rsidR="003E7592" w:rsidRPr="00252A65">
        <w:t xml:space="preserve">parties agree that the </w:t>
      </w:r>
      <w:r w:rsidR="009D4239" w:rsidRPr="00252A65">
        <w:t xml:space="preserve">Provider may promote, advertise, </w:t>
      </w:r>
      <w:r w:rsidR="00296C4A" w:rsidRPr="00252A65">
        <w:t xml:space="preserve">publish, </w:t>
      </w:r>
      <w:r w:rsidR="009D4239" w:rsidRPr="00252A65">
        <w:t>or otherwise publicise the Research Project and the findings and outcomes of the Research Project</w:t>
      </w:r>
      <w:r w:rsidR="00296C4A" w:rsidRPr="00252A65">
        <w:t xml:space="preserve">, provided that </w:t>
      </w:r>
      <w:r w:rsidR="009D4239" w:rsidRPr="00252A65">
        <w:t xml:space="preserve">the Provider procures that all such promotions, advertising, </w:t>
      </w:r>
      <w:r w:rsidR="00296C4A" w:rsidRPr="00252A65">
        <w:t xml:space="preserve">publications, </w:t>
      </w:r>
      <w:r w:rsidR="009D4239" w:rsidRPr="00252A65">
        <w:t xml:space="preserve">and publicity </w:t>
      </w:r>
      <w:r w:rsidR="00296C4A" w:rsidRPr="00252A65">
        <w:t xml:space="preserve">(including for the avoidance of doubt all oral or written reports, posters, </w:t>
      </w:r>
      <w:proofErr w:type="gramStart"/>
      <w:r w:rsidR="00296C4A" w:rsidRPr="00252A65">
        <w:t>presentations</w:t>
      </w:r>
      <w:proofErr w:type="gramEnd"/>
      <w:r w:rsidR="00296C4A" w:rsidRPr="00252A65">
        <w:t xml:space="preserve"> and information on websites)</w:t>
      </w:r>
      <w:r w:rsidR="00385F46" w:rsidRPr="00252A65">
        <w:t>:</w:t>
      </w:r>
      <w:bookmarkEnd w:id="45"/>
      <w:r w:rsidR="00296C4A" w:rsidRPr="00252A65">
        <w:t xml:space="preserve"> </w:t>
      </w:r>
    </w:p>
    <w:p w14:paraId="225AE819" w14:textId="77777777" w:rsidR="00385F46" w:rsidRPr="00252A65" w:rsidRDefault="009D4239" w:rsidP="0065574C">
      <w:pPr>
        <w:pStyle w:val="Outline3"/>
      </w:pPr>
      <w:r w:rsidRPr="00252A65">
        <w:t>contain an acknowledgement of CSNZ’s support in the form: “This research was supported by a grant from the Cancer Society of New Zealand”</w:t>
      </w:r>
      <w:r w:rsidR="00385F46" w:rsidRPr="00252A65">
        <w:t xml:space="preserve">; and </w:t>
      </w:r>
    </w:p>
    <w:p w14:paraId="1486D41C" w14:textId="655871AE" w:rsidR="009D4239" w:rsidRPr="00252A65" w:rsidRDefault="00096B46" w:rsidP="0065574C">
      <w:pPr>
        <w:pStyle w:val="Outline3"/>
      </w:pPr>
      <w:r w:rsidRPr="00252A65">
        <w:t>contain the CSNZ Branding</w:t>
      </w:r>
      <w:r w:rsidR="007E6464" w:rsidRPr="00252A65">
        <w:t>, and such CSNZ Branding must be used</w:t>
      </w:r>
      <w:r w:rsidRPr="00252A65">
        <w:t xml:space="preserve"> in a manner that is consistent with the licence granted to the Provider under clause </w:t>
      </w:r>
      <w:r w:rsidR="00186B3A" w:rsidRPr="00252A65">
        <w:fldChar w:fldCharType="begin"/>
      </w:r>
      <w:r w:rsidR="00186B3A" w:rsidRPr="00252A65">
        <w:instrText xml:space="preserve"> REF _Ref509994489 \w \h </w:instrText>
      </w:r>
      <w:r w:rsidR="00252A65">
        <w:instrText xml:space="preserve"> \* MERGEFORMAT </w:instrText>
      </w:r>
      <w:r w:rsidR="00186B3A" w:rsidRPr="00252A65">
        <w:fldChar w:fldCharType="separate"/>
      </w:r>
      <w:r w:rsidR="00ED0EFD">
        <w:t>9.12</w:t>
      </w:r>
      <w:r w:rsidR="00186B3A" w:rsidRPr="00252A65">
        <w:fldChar w:fldCharType="end"/>
      </w:r>
      <w:r w:rsidR="00186B3A" w:rsidRPr="00252A65">
        <w:t xml:space="preserve"> </w:t>
      </w:r>
      <w:r w:rsidRPr="00252A65">
        <w:t xml:space="preserve">and the CSNZ Branding Guidelines. </w:t>
      </w:r>
      <w:r w:rsidR="00296C4A" w:rsidRPr="00252A65">
        <w:t xml:space="preserve"> </w:t>
      </w:r>
    </w:p>
    <w:p w14:paraId="13840586" w14:textId="77777777" w:rsidR="00B0256D" w:rsidRPr="00252A65" w:rsidRDefault="00B0256D" w:rsidP="00B0256D">
      <w:pPr>
        <w:pStyle w:val="Outline2"/>
      </w:pPr>
      <w:r w:rsidRPr="00252A65">
        <w:t>The Provider agrees that, upon reasonable request and notice by CSNZ</w:t>
      </w:r>
      <w:r w:rsidR="004F2981">
        <w:t xml:space="preserve"> and subject to the availability of funding for travel and accommodation and the availability of representatives of the Provider</w:t>
      </w:r>
      <w:r w:rsidRPr="00252A65">
        <w:t>, it will procure representative(s) from the Provider to attend and/or speak at events and promote CSNZ and its charitable aims, and procure consent from such representative(s) to the use of their image and likeness in CSNZ promotions, advertising, publications, and publicity, including after the termination of this Agreement.</w:t>
      </w:r>
    </w:p>
    <w:p w14:paraId="4AD4A6DE" w14:textId="77777777" w:rsidR="00F3672C" w:rsidRPr="00252A65" w:rsidRDefault="00F3672C" w:rsidP="00F3672C">
      <w:pPr>
        <w:pStyle w:val="Outline1"/>
      </w:pPr>
      <w:bookmarkStart w:id="46" w:name="_Ref509307752"/>
      <w:bookmarkStart w:id="47" w:name="_Toc11765164"/>
      <w:r w:rsidRPr="00252A65">
        <w:t>Confidential information</w:t>
      </w:r>
      <w:bookmarkEnd w:id="46"/>
      <w:bookmarkEnd w:id="47"/>
    </w:p>
    <w:p w14:paraId="5B126D89" w14:textId="77777777" w:rsidR="00F3672C" w:rsidRPr="00252A65" w:rsidRDefault="00487CFB" w:rsidP="00487CFB">
      <w:pPr>
        <w:pStyle w:val="Outline2"/>
      </w:pPr>
      <w:bookmarkStart w:id="48" w:name="_Ref509305053"/>
      <w:r w:rsidRPr="00252A65">
        <w:t>Each party shall keep absolutely secret and confidential at all times all confidential information of the other party of which it, its employees, subcontractors or agents</w:t>
      </w:r>
      <w:r w:rsidR="0041195E" w:rsidRPr="00252A65">
        <w:t>, and the Principal Investigator</w:t>
      </w:r>
      <w:r w:rsidRPr="00252A65">
        <w:t xml:space="preserve"> may become aware relating to the business of the other party or its clients (‘</w:t>
      </w:r>
      <w:r w:rsidRPr="00252A65">
        <w:rPr>
          <w:b/>
        </w:rPr>
        <w:t>Confidential Information</w:t>
      </w:r>
      <w:r w:rsidRPr="00252A65">
        <w:t xml:space="preserve">’) and shall not use, communicate, cause to be communicated, copy, make available or otherwise resupply any Confidential Information to any person other than those of its employees, subcontractors, agents or representatives to whom disclosure is necessary for the purposes of this Agreement. Each party shall first take steps, with their employees, subcontractors, </w:t>
      </w:r>
      <w:proofErr w:type="gramStart"/>
      <w:r w:rsidRPr="00252A65">
        <w:t>agents</w:t>
      </w:r>
      <w:proofErr w:type="gramEnd"/>
      <w:r w:rsidRPr="00252A65">
        <w:t xml:space="preserve"> or representatives, to ensure that none of those persons uses any Confidential Information in a manner not authorised by the other party or discloses the same to any other person without the prior written consent of the other party.</w:t>
      </w:r>
      <w:bookmarkEnd w:id="48"/>
      <w:r w:rsidRPr="00252A65">
        <w:t xml:space="preserve"> </w:t>
      </w:r>
    </w:p>
    <w:p w14:paraId="6D010745" w14:textId="6C94D283" w:rsidR="00487CFB" w:rsidRPr="00252A65" w:rsidRDefault="00487CFB" w:rsidP="00487CFB">
      <w:pPr>
        <w:pStyle w:val="Outline2"/>
      </w:pPr>
      <w:r w:rsidRPr="00252A65">
        <w:t xml:space="preserve">The obligations of each person to whom the Confidential Information is disclosed in clause </w:t>
      </w:r>
      <w:r w:rsidRPr="00252A65">
        <w:fldChar w:fldCharType="begin"/>
      </w:r>
      <w:r w:rsidRPr="00252A65">
        <w:instrText xml:space="preserve"> REF _Ref509305053 \w \h </w:instrText>
      </w:r>
      <w:r w:rsidR="00252A65">
        <w:instrText xml:space="preserve"> \* MERGEFORMAT </w:instrText>
      </w:r>
      <w:r w:rsidRPr="00252A65">
        <w:fldChar w:fldCharType="separate"/>
      </w:r>
      <w:r w:rsidR="00ED0EFD">
        <w:t>11.1</w:t>
      </w:r>
      <w:r w:rsidRPr="00252A65">
        <w:fldChar w:fldCharType="end"/>
      </w:r>
      <w:r w:rsidRPr="00252A65">
        <w:t xml:space="preserve"> above shall not apply to any Confidential Information which is, or at any time becomes, available to the public through no fault of that person or is lawfully disclosed to such person by third parties not under confidentiality obligations</w:t>
      </w:r>
      <w:r w:rsidR="0041195E" w:rsidRPr="00252A65">
        <w:t>,</w:t>
      </w:r>
      <w:r w:rsidRPr="00252A65">
        <w:t xml:space="preserve"> or to any Confidential Information which is required to be disclosed by law or a court order.</w:t>
      </w:r>
    </w:p>
    <w:p w14:paraId="5B80CE7C" w14:textId="77777777" w:rsidR="00487CFB" w:rsidRPr="00252A65" w:rsidRDefault="00487CFB" w:rsidP="00487CFB">
      <w:pPr>
        <w:pStyle w:val="Outline2"/>
      </w:pPr>
      <w:bookmarkStart w:id="49" w:name="_Ref509324191"/>
      <w:r w:rsidRPr="00252A65">
        <w:t xml:space="preserve">Each party must, on request by the other party and on </w:t>
      </w:r>
      <w:r w:rsidR="00AF73BD" w:rsidRPr="00252A65">
        <w:t xml:space="preserve">the </w:t>
      </w:r>
      <w:r w:rsidR="002A24FD" w:rsidRPr="00252A65">
        <w:t>Completion</w:t>
      </w:r>
      <w:r w:rsidR="00AF73BD" w:rsidRPr="00252A65">
        <w:t xml:space="preserve"> Date</w:t>
      </w:r>
      <w:r w:rsidR="002A24FD" w:rsidRPr="00252A65">
        <w:t xml:space="preserve"> or </w:t>
      </w:r>
      <w:r w:rsidRPr="00252A65">
        <w:t xml:space="preserve">termination of this Agreement (whichever is the earlier), return to the other party and/or destroy and certify in writing to the other party the destruction of </w:t>
      </w:r>
      <w:proofErr w:type="gramStart"/>
      <w:r w:rsidRPr="00252A65">
        <w:t>all of</w:t>
      </w:r>
      <w:proofErr w:type="gramEnd"/>
      <w:r w:rsidRPr="00252A65">
        <w:t xml:space="preserve"> the other party’s Confidential Information and copies of Confidential Information.</w:t>
      </w:r>
      <w:bookmarkEnd w:id="49"/>
    </w:p>
    <w:p w14:paraId="777E64F4" w14:textId="77777777" w:rsidR="00B104F6" w:rsidRPr="00252A65" w:rsidRDefault="00B104F6" w:rsidP="00B104F6">
      <w:pPr>
        <w:pStyle w:val="Outline1"/>
      </w:pPr>
      <w:bookmarkStart w:id="50" w:name="_Toc11765165"/>
      <w:r w:rsidRPr="00252A65">
        <w:lastRenderedPageBreak/>
        <w:t>Change requests and variations</w:t>
      </w:r>
      <w:bookmarkEnd w:id="50"/>
    </w:p>
    <w:p w14:paraId="46F3D2C9" w14:textId="77777777" w:rsidR="00B104F6" w:rsidRPr="00252A65" w:rsidRDefault="004873EC" w:rsidP="004873EC">
      <w:pPr>
        <w:pStyle w:val="Outline2"/>
      </w:pPr>
      <w:bookmarkStart w:id="51" w:name="_Ref509310796"/>
      <w:r w:rsidRPr="00252A65">
        <w:t xml:space="preserve">The parties acknowledge that, from time to time, it may be necessary to </w:t>
      </w:r>
      <w:r w:rsidR="00595E22" w:rsidRPr="00252A65">
        <w:t xml:space="preserve">change and/or </w:t>
      </w:r>
      <w:r w:rsidRPr="00252A65">
        <w:t>amend the Research Project,</w:t>
      </w:r>
      <w:r w:rsidR="005636DC" w:rsidRPr="00252A65">
        <w:t xml:space="preserve"> the Research Project’s objectives,</w:t>
      </w:r>
      <w:r w:rsidRPr="00252A65">
        <w:t xml:space="preserve"> the Deliverables, </w:t>
      </w:r>
      <w:r w:rsidR="00864C5A" w:rsidRPr="00252A65">
        <w:t>the Research Funding</w:t>
      </w:r>
      <w:r w:rsidR="00595E22" w:rsidRPr="00252A65">
        <w:t>,</w:t>
      </w:r>
      <w:r w:rsidR="00864C5A" w:rsidRPr="00252A65">
        <w:t xml:space="preserve"> </w:t>
      </w:r>
      <w:r w:rsidRPr="00252A65">
        <w:t>the Timetable</w:t>
      </w:r>
      <w:r w:rsidR="00595E22" w:rsidRPr="00252A65">
        <w:t xml:space="preserve">, </w:t>
      </w:r>
      <w:r w:rsidR="00EB45E3" w:rsidRPr="00252A65">
        <w:t xml:space="preserve">the Principal Investigator, </w:t>
      </w:r>
      <w:r w:rsidR="00D00E21" w:rsidRPr="00252A65">
        <w:t>and/or any other details contained in Schedule 1</w:t>
      </w:r>
      <w:r w:rsidRPr="00252A65">
        <w:t>.</w:t>
      </w:r>
      <w:bookmarkEnd w:id="51"/>
      <w:r w:rsidRPr="00252A65">
        <w:t xml:space="preserve"> </w:t>
      </w:r>
      <w:r w:rsidR="00462ABB" w:rsidRPr="00252A65">
        <w:t xml:space="preserve">In which case: </w:t>
      </w:r>
    </w:p>
    <w:p w14:paraId="12EA4376" w14:textId="1A75AC04" w:rsidR="004873EC" w:rsidRPr="00252A65" w:rsidRDefault="004873EC" w:rsidP="00462ABB">
      <w:pPr>
        <w:pStyle w:val="Outline3"/>
      </w:pPr>
      <w:bookmarkStart w:id="52" w:name="_Ref509310858"/>
      <w:bookmarkStart w:id="53" w:name="_Ref509311212"/>
      <w:bookmarkStart w:id="54" w:name="_Ref510021423"/>
      <w:r w:rsidRPr="00252A65">
        <w:t>The Provider may request, in writing to the CSNZ</w:t>
      </w:r>
      <w:r w:rsidR="00462ABB" w:rsidRPr="00252A65">
        <w:t xml:space="preserve">, a variation </w:t>
      </w:r>
      <w:r w:rsidRPr="00252A65">
        <w:t xml:space="preserve">to amend the areas specified in clause </w:t>
      </w:r>
      <w:r w:rsidR="00462ABB" w:rsidRPr="00252A65">
        <w:fldChar w:fldCharType="begin"/>
      </w:r>
      <w:r w:rsidR="00462ABB" w:rsidRPr="00252A65">
        <w:instrText xml:space="preserve"> REF _Ref509310796 \w \h </w:instrText>
      </w:r>
      <w:r w:rsidR="00155A2E" w:rsidRPr="00252A65">
        <w:instrText xml:space="preserve"> \* MERGEFORMAT </w:instrText>
      </w:r>
      <w:r w:rsidR="00462ABB" w:rsidRPr="00252A65">
        <w:fldChar w:fldCharType="separate"/>
      </w:r>
      <w:r w:rsidR="00ED0EFD">
        <w:t>12.1</w:t>
      </w:r>
      <w:r w:rsidR="00462ABB" w:rsidRPr="00252A65">
        <w:fldChar w:fldCharType="end"/>
      </w:r>
      <w:r w:rsidR="00462ABB" w:rsidRPr="00252A65">
        <w:t xml:space="preserve"> </w:t>
      </w:r>
      <w:r w:rsidRPr="00252A65">
        <w:t xml:space="preserve">above, </w:t>
      </w:r>
      <w:r w:rsidR="00462ABB" w:rsidRPr="00252A65">
        <w:t xml:space="preserve">and </w:t>
      </w:r>
      <w:r w:rsidR="00465740" w:rsidRPr="00252A65">
        <w:t xml:space="preserve">such request must provide a detailed justification for the proposed variation, and </w:t>
      </w:r>
      <w:r w:rsidRPr="00252A65">
        <w:t xml:space="preserve">outline the impact of the variation </w:t>
      </w:r>
      <w:r w:rsidR="0064442E" w:rsidRPr="00252A65">
        <w:t>(</w:t>
      </w:r>
      <w:r w:rsidR="007E1D0E" w:rsidRPr="00252A65">
        <w:t xml:space="preserve">including </w:t>
      </w:r>
      <w:r w:rsidRPr="00252A65">
        <w:t xml:space="preserve">on the Research Project and </w:t>
      </w:r>
      <w:r w:rsidR="00462ABB" w:rsidRPr="00252A65">
        <w:t>Timetable</w:t>
      </w:r>
      <w:r w:rsidR="0064442E" w:rsidRPr="00252A65">
        <w:t>)</w:t>
      </w:r>
      <w:r w:rsidR="00462ABB" w:rsidRPr="00252A65">
        <w:t>.</w:t>
      </w:r>
      <w:bookmarkEnd w:id="52"/>
      <w:r w:rsidR="00462ABB" w:rsidRPr="00252A65">
        <w:t xml:space="preserve"> </w:t>
      </w:r>
      <w:r w:rsidR="00726986" w:rsidRPr="00252A65">
        <w:t xml:space="preserve">Such written request must be made within </w:t>
      </w:r>
      <w:r w:rsidR="004F2981">
        <w:t>2</w:t>
      </w:r>
      <w:r w:rsidR="00726986" w:rsidRPr="00252A65">
        <w:t xml:space="preserve">0 </w:t>
      </w:r>
      <w:r w:rsidR="00465740" w:rsidRPr="00252A65">
        <w:t xml:space="preserve">Working Days of the Provider becoming aware of any matter giving rise to a requirement for </w:t>
      </w:r>
      <w:proofErr w:type="gramStart"/>
      <w:r w:rsidR="00465740" w:rsidRPr="00252A65">
        <w:t>change</w:t>
      </w:r>
      <w:bookmarkEnd w:id="53"/>
      <w:r w:rsidR="004B7F82" w:rsidRPr="00252A65">
        <w:t>;</w:t>
      </w:r>
      <w:bookmarkEnd w:id="54"/>
      <w:proofErr w:type="gramEnd"/>
    </w:p>
    <w:p w14:paraId="402AC28F" w14:textId="6306401F" w:rsidR="00BB3A2E" w:rsidRPr="00252A65" w:rsidRDefault="00462ABB" w:rsidP="00462ABB">
      <w:pPr>
        <w:pStyle w:val="Outline3"/>
      </w:pPr>
      <w:r w:rsidRPr="00252A65">
        <w:t>Upon receipt of the written request</w:t>
      </w:r>
      <w:r w:rsidR="00BB3A2E" w:rsidRPr="00252A65">
        <w:t xml:space="preserve"> made</w:t>
      </w:r>
      <w:r w:rsidRPr="00252A65">
        <w:t xml:space="preserve"> under clause </w:t>
      </w:r>
      <w:r w:rsidRPr="00252A65">
        <w:fldChar w:fldCharType="begin"/>
      </w:r>
      <w:r w:rsidRPr="00252A65">
        <w:instrText xml:space="preserve"> REF _Ref509310858 \w \h </w:instrText>
      </w:r>
      <w:r w:rsidR="00155A2E" w:rsidRPr="00252A65">
        <w:instrText xml:space="preserve"> \* MERGEFORMAT </w:instrText>
      </w:r>
      <w:r w:rsidRPr="00252A65">
        <w:fldChar w:fldCharType="separate"/>
      </w:r>
      <w:r w:rsidR="00ED0EFD">
        <w:t>12.1a</w:t>
      </w:r>
      <w:r w:rsidRPr="00252A65">
        <w:fldChar w:fldCharType="end"/>
      </w:r>
      <w:r w:rsidRPr="00252A65">
        <w:t xml:space="preserve">, </w:t>
      </w:r>
      <w:r w:rsidR="00465740" w:rsidRPr="00252A65">
        <w:t xml:space="preserve">CSNZ will consider such request and it may be subject to review by CSNZ’s National </w:t>
      </w:r>
      <w:r w:rsidR="004B7F82" w:rsidRPr="00252A65">
        <w:t xml:space="preserve">Scientific Advisory </w:t>
      </w:r>
      <w:proofErr w:type="gramStart"/>
      <w:r w:rsidR="004B7F82" w:rsidRPr="00252A65">
        <w:t>Committee;</w:t>
      </w:r>
      <w:proofErr w:type="gramEnd"/>
    </w:p>
    <w:p w14:paraId="4376C6BC" w14:textId="2A36CE89" w:rsidR="00864C5A" w:rsidRPr="00252A65" w:rsidRDefault="00BB3A2E" w:rsidP="00462ABB">
      <w:pPr>
        <w:pStyle w:val="Outline3"/>
      </w:pPr>
      <w:bookmarkStart w:id="55" w:name="_Ref509563690"/>
      <w:r w:rsidRPr="00252A65">
        <w:t xml:space="preserve">The CSNZ shall endeavour to respond to the written request made under clause </w:t>
      </w:r>
      <w:r w:rsidR="00155A2E" w:rsidRPr="00252A65">
        <w:fldChar w:fldCharType="begin"/>
      </w:r>
      <w:r w:rsidR="00155A2E" w:rsidRPr="00252A65">
        <w:instrText xml:space="preserve"> REF _Ref509311212 \w \h  \* MERGEFORMAT </w:instrText>
      </w:r>
      <w:r w:rsidR="00155A2E" w:rsidRPr="00252A65">
        <w:fldChar w:fldCharType="separate"/>
      </w:r>
      <w:r w:rsidR="00ED0EFD">
        <w:t>12.1a</w:t>
      </w:r>
      <w:r w:rsidR="00155A2E" w:rsidRPr="00252A65">
        <w:fldChar w:fldCharType="end"/>
      </w:r>
      <w:r w:rsidR="00155A2E" w:rsidRPr="00252A65">
        <w:t xml:space="preserve"> within 4 weeks of CSNZ receiving </w:t>
      </w:r>
      <w:r w:rsidR="00E76630" w:rsidRPr="00252A65">
        <w:t>such request.</w:t>
      </w:r>
      <w:r w:rsidR="00155A2E" w:rsidRPr="00252A65">
        <w:t xml:space="preserve"> For the avoidance of doubt, CSNZ shall be under no obligation</w:t>
      </w:r>
      <w:r w:rsidR="00574661" w:rsidRPr="00252A65">
        <w:t xml:space="preserve"> to accept such written request</w:t>
      </w:r>
      <w:r w:rsidR="00611F3B" w:rsidRPr="00252A65">
        <w:t xml:space="preserve">, and </w:t>
      </w:r>
      <w:r w:rsidR="00864C5A" w:rsidRPr="00252A65">
        <w:t>CSNZ will not increase the Research Funding excep</w:t>
      </w:r>
      <w:r w:rsidR="00574661" w:rsidRPr="00252A65">
        <w:t xml:space="preserve">t in exceptional </w:t>
      </w:r>
      <w:proofErr w:type="gramStart"/>
      <w:r w:rsidR="00574661" w:rsidRPr="00252A65">
        <w:t>circumstances;</w:t>
      </w:r>
      <w:bookmarkEnd w:id="55"/>
      <w:proofErr w:type="gramEnd"/>
    </w:p>
    <w:p w14:paraId="3EB2EB85" w14:textId="77777777" w:rsidR="00161C09" w:rsidRPr="00252A65" w:rsidRDefault="00161C09" w:rsidP="009D2623">
      <w:pPr>
        <w:pStyle w:val="Outline3"/>
      </w:pPr>
      <w:bookmarkStart w:id="56" w:name="_Ref509322347"/>
      <w:r w:rsidRPr="00252A65">
        <w:t>All variations must be recorded in writing and agreed by both parties.</w:t>
      </w:r>
      <w:r w:rsidR="005636DC" w:rsidRPr="00252A65">
        <w:t xml:space="preserve"> If the parties agree to vary the Research Project and/or the Research Project’s objectives, </w:t>
      </w:r>
      <w:r w:rsidR="00563339" w:rsidRPr="00252A65">
        <w:t>the terms of such variation</w:t>
      </w:r>
      <w:r w:rsidR="005636DC" w:rsidRPr="00252A65">
        <w:t xml:space="preserve"> shall be recorded in a new Variation Schedule to this Agreement.</w:t>
      </w:r>
      <w:bookmarkEnd w:id="56"/>
      <w:r w:rsidR="005636DC" w:rsidRPr="00252A65">
        <w:t xml:space="preserve"> </w:t>
      </w:r>
    </w:p>
    <w:p w14:paraId="71022342" w14:textId="77777777" w:rsidR="007D4263" w:rsidRPr="00252A65" w:rsidRDefault="007D4263" w:rsidP="007720D0">
      <w:pPr>
        <w:pStyle w:val="Outline2"/>
      </w:pPr>
      <w:bookmarkStart w:id="57" w:name="_Hlk510001235"/>
      <w:bookmarkStart w:id="58" w:name="_Ref11396990"/>
      <w:bookmarkStart w:id="59" w:name="_Ref509391470"/>
      <w:r w:rsidRPr="00252A65">
        <w:t>If the Principal Investigator ceases to be engaged by the Provider and/or transfers to another New Zealand based institution</w:t>
      </w:r>
      <w:r w:rsidR="00585A5E" w:rsidRPr="00252A65">
        <w:t>, the Provider must notify CSNZ as soon as possible  and</w:t>
      </w:r>
      <w:r w:rsidRPr="00252A65">
        <w:t xml:space="preserve"> the parties</w:t>
      </w:r>
      <w:r w:rsidR="004F0E3B" w:rsidRPr="00252A65">
        <w:t xml:space="preserve"> must review and discuss the future intentions of both parties and determine the preferred future activities including</w:t>
      </w:r>
      <w:r w:rsidRPr="00252A65">
        <w:t xml:space="preserve"> explor</w:t>
      </w:r>
      <w:r w:rsidR="004F0E3B" w:rsidRPr="00252A65">
        <w:t>ing</w:t>
      </w:r>
      <w:r w:rsidRPr="00252A65">
        <w:t xml:space="preserve"> the possibility of retaining the involvement of the</w:t>
      </w:r>
      <w:r w:rsidR="00B470CD" w:rsidRPr="00252A65">
        <w:t xml:space="preserve"> Principal</w:t>
      </w:r>
      <w:r w:rsidRPr="00252A65">
        <w:t xml:space="preserve"> Investigator in the Research </w:t>
      </w:r>
      <w:r w:rsidR="00EE742A" w:rsidRPr="00252A65">
        <w:t>P</w:t>
      </w:r>
      <w:r w:rsidR="00B470CD" w:rsidRPr="00252A65">
        <w:t>roject</w:t>
      </w:r>
      <w:r w:rsidRPr="00252A65">
        <w:t xml:space="preserve"> by way of the </w:t>
      </w:r>
      <w:r w:rsidR="00B470CD" w:rsidRPr="00252A65">
        <w:t xml:space="preserve">Provider </w:t>
      </w:r>
      <w:r w:rsidRPr="00252A65">
        <w:t xml:space="preserve">subcontracting the </w:t>
      </w:r>
      <w:r w:rsidR="00B470CD" w:rsidRPr="00252A65">
        <w:t xml:space="preserve">Principal </w:t>
      </w:r>
      <w:r w:rsidRPr="00252A65">
        <w:t>Investigator’s services</w:t>
      </w:r>
      <w:bookmarkEnd w:id="57"/>
      <w:r w:rsidR="00FE5783" w:rsidRPr="00252A65">
        <w:t xml:space="preserve"> or transferring the grant of the Research Funding to another research provider (such as the New Zealand based institution that the Principal Investigator transferred to)</w:t>
      </w:r>
      <w:r w:rsidRPr="00252A65">
        <w:t>.</w:t>
      </w:r>
      <w:bookmarkEnd w:id="58"/>
    </w:p>
    <w:p w14:paraId="7A0F81ED" w14:textId="77777777" w:rsidR="000B5B22" w:rsidRPr="00252A65" w:rsidRDefault="000B5B22" w:rsidP="000B5B22">
      <w:pPr>
        <w:pStyle w:val="Outline2"/>
      </w:pPr>
      <w:bookmarkStart w:id="60" w:name="_Ref11396996"/>
      <w:r w:rsidRPr="00252A65">
        <w:t>This Agreement, including the Research Funding, may not be assigned, novated, or otherwise transferred by the Provider without CSNZ’s prior written consent (which CSNZ may withhold at its absolute discretion).</w:t>
      </w:r>
      <w:bookmarkEnd w:id="60"/>
      <w:r w:rsidRPr="00252A65">
        <w:t xml:space="preserve"> </w:t>
      </w:r>
    </w:p>
    <w:p w14:paraId="3FF8511E" w14:textId="77777777" w:rsidR="0063320E" w:rsidRPr="00252A65" w:rsidRDefault="00177C03" w:rsidP="007D4263">
      <w:pPr>
        <w:pStyle w:val="Outline2"/>
      </w:pPr>
      <w:r w:rsidRPr="00252A65">
        <w:t>T</w:t>
      </w:r>
      <w:r w:rsidR="0063320E" w:rsidRPr="00252A65">
        <w:t>he Provider may request, in writing to the CSNZ, to transfer the grant of the Research Funding to another research provider</w:t>
      </w:r>
      <w:r w:rsidRPr="00252A65">
        <w:t>, in which case:</w:t>
      </w:r>
      <w:bookmarkEnd w:id="59"/>
      <w:r w:rsidRPr="00252A65">
        <w:t xml:space="preserve"> </w:t>
      </w:r>
    </w:p>
    <w:p w14:paraId="344CB4A8" w14:textId="77777777" w:rsidR="00177C03" w:rsidRPr="00252A65" w:rsidRDefault="00177C03" w:rsidP="00C8530A">
      <w:pPr>
        <w:pStyle w:val="Outline3"/>
      </w:pPr>
      <w:bookmarkStart w:id="61" w:name="_Ref509313243"/>
      <w:r w:rsidRPr="00252A65">
        <w:t xml:space="preserve">Such a request must provide a detailed justification for the proposed transfer, and outline the impact of the </w:t>
      </w:r>
      <w:r w:rsidR="00611F3B" w:rsidRPr="00252A65">
        <w:t xml:space="preserve">transfer </w:t>
      </w:r>
      <w:r w:rsidR="00FF0763" w:rsidRPr="00252A65">
        <w:t xml:space="preserve">(including </w:t>
      </w:r>
      <w:r w:rsidRPr="00252A65">
        <w:t>on the Research Project and Timetable</w:t>
      </w:r>
      <w:proofErr w:type="gramStart"/>
      <w:r w:rsidR="00FF0763" w:rsidRPr="00252A65">
        <w:t>)</w:t>
      </w:r>
      <w:r w:rsidRPr="00252A65">
        <w:t>;</w:t>
      </w:r>
      <w:bookmarkEnd w:id="61"/>
      <w:proofErr w:type="gramEnd"/>
    </w:p>
    <w:p w14:paraId="7DBB52D1" w14:textId="77777777" w:rsidR="00177C03" w:rsidRPr="00252A65" w:rsidRDefault="00897482" w:rsidP="00C8530A">
      <w:pPr>
        <w:pStyle w:val="Outline3"/>
      </w:pPr>
      <w:r w:rsidRPr="00252A65">
        <w:t>Unless CSNZ otherwise agrees in writing, t</w:t>
      </w:r>
      <w:r w:rsidR="00E2660F" w:rsidRPr="00252A65">
        <w:t>he new research provider would need to agree to be bound by the terms of this Agreement and t</w:t>
      </w:r>
      <w:r w:rsidR="00177C03" w:rsidRPr="00252A65">
        <w:t>his Agreement would need to be novated to the new resea</w:t>
      </w:r>
      <w:r w:rsidR="004B7F82" w:rsidRPr="00252A65">
        <w:t xml:space="preserve">rch </w:t>
      </w:r>
      <w:proofErr w:type="gramStart"/>
      <w:r w:rsidR="004B7F82" w:rsidRPr="00252A65">
        <w:t>provider;</w:t>
      </w:r>
      <w:proofErr w:type="gramEnd"/>
    </w:p>
    <w:p w14:paraId="16650833" w14:textId="368EF272" w:rsidR="00177C03" w:rsidRPr="00252A65" w:rsidRDefault="00177C03" w:rsidP="00C8530A">
      <w:pPr>
        <w:pStyle w:val="Outline3"/>
      </w:pPr>
      <w:r w:rsidRPr="00252A65">
        <w:t>Upon receipt of the written request made under clause</w:t>
      </w:r>
      <w:r w:rsidR="005B26FD" w:rsidRPr="00252A65">
        <w:t xml:space="preserve"> </w:t>
      </w:r>
      <w:r w:rsidR="00E71984" w:rsidRPr="00252A65">
        <w:fldChar w:fldCharType="begin"/>
      </w:r>
      <w:r w:rsidR="00E71984" w:rsidRPr="00252A65">
        <w:instrText xml:space="preserve"> REF _Ref509313243 \w \h </w:instrText>
      </w:r>
      <w:r w:rsidR="00252A65">
        <w:instrText xml:space="preserve"> \* MERGEFORMAT </w:instrText>
      </w:r>
      <w:r w:rsidR="00E71984" w:rsidRPr="00252A65">
        <w:fldChar w:fldCharType="separate"/>
      </w:r>
      <w:r w:rsidR="00ED0EFD">
        <w:t>12.4a</w:t>
      </w:r>
      <w:r w:rsidR="00E71984" w:rsidRPr="00252A65">
        <w:fldChar w:fldCharType="end"/>
      </w:r>
      <w:r w:rsidRPr="00252A65">
        <w:t xml:space="preserve"> CSNZ will consider such request and it may be subject to review by CSNZ’s National </w:t>
      </w:r>
      <w:r w:rsidR="004B7F82" w:rsidRPr="00252A65">
        <w:t>Scientific Advisory Committee;</w:t>
      </w:r>
      <w:r w:rsidR="00F6048D" w:rsidRPr="00252A65">
        <w:t xml:space="preserve"> and</w:t>
      </w:r>
    </w:p>
    <w:p w14:paraId="3CF85223" w14:textId="77777777" w:rsidR="00563651" w:rsidRPr="00252A65" w:rsidRDefault="00177C03" w:rsidP="00C8530A">
      <w:pPr>
        <w:pStyle w:val="Outline3"/>
      </w:pPr>
      <w:r w:rsidRPr="00252A65">
        <w:t>For the avoidance of doubt, CSNZ shall be under no obligation</w:t>
      </w:r>
      <w:r w:rsidR="00E2660F" w:rsidRPr="00252A65">
        <w:t xml:space="preserve"> to accept such written request. If such written request is accepted by CSNZ, such acceptance may be subject to additional terms and conditions specified by CSNZ</w:t>
      </w:r>
      <w:r w:rsidR="003D0CA2" w:rsidRPr="00252A65">
        <w:t>,</w:t>
      </w:r>
      <w:r w:rsidR="00F6048D" w:rsidRPr="00252A65">
        <w:t xml:space="preserve"> and the parties acknowledge and agree that </w:t>
      </w:r>
      <w:r w:rsidR="003D0CA2" w:rsidRPr="00252A65">
        <w:t xml:space="preserve">additional </w:t>
      </w:r>
      <w:r w:rsidR="00897482" w:rsidRPr="00252A65">
        <w:t xml:space="preserve">terms regarding </w:t>
      </w:r>
      <w:r w:rsidR="00563651" w:rsidRPr="00252A65">
        <w:t xml:space="preserve">the </w:t>
      </w:r>
      <w:r w:rsidR="003D0CA2" w:rsidRPr="00252A65">
        <w:t xml:space="preserve">transfer </w:t>
      </w:r>
      <w:r w:rsidR="00563651" w:rsidRPr="00252A65">
        <w:t>will need to be agreed between the parties</w:t>
      </w:r>
      <w:r w:rsidR="003D0CA2" w:rsidRPr="00252A65">
        <w:t xml:space="preserve"> including the following</w:t>
      </w:r>
      <w:r w:rsidR="00563651" w:rsidRPr="00252A65">
        <w:t xml:space="preserve">: </w:t>
      </w:r>
    </w:p>
    <w:p w14:paraId="1D73D8BE" w14:textId="77777777" w:rsidR="00563651" w:rsidRPr="00252A65" w:rsidRDefault="00897482" w:rsidP="00C8530A">
      <w:pPr>
        <w:pStyle w:val="Outline4"/>
      </w:pPr>
      <w:r w:rsidRPr="00252A65">
        <w:lastRenderedPageBreak/>
        <w:t xml:space="preserve">the ownership and/or use of New Intellectual Property, the Deliverables, and the Provider’s Pre-existing Intellectual Property that is incorporated into, or is required in order to Commercialise any, New Intellectual </w:t>
      </w:r>
      <w:proofErr w:type="gramStart"/>
      <w:r w:rsidRPr="00252A65">
        <w:t>Property</w:t>
      </w:r>
      <w:r w:rsidR="00563651" w:rsidRPr="00252A65">
        <w:t>;</w:t>
      </w:r>
      <w:proofErr w:type="gramEnd"/>
    </w:p>
    <w:p w14:paraId="004EA434" w14:textId="77777777" w:rsidR="00563651" w:rsidRPr="00252A65" w:rsidRDefault="00563651" w:rsidP="00C8530A">
      <w:pPr>
        <w:pStyle w:val="Outline4"/>
      </w:pPr>
      <w:r w:rsidRPr="00252A65">
        <w:t xml:space="preserve">the payment of Research Funding; and </w:t>
      </w:r>
    </w:p>
    <w:p w14:paraId="63FE14B0" w14:textId="77777777" w:rsidR="00177C03" w:rsidRPr="00252A65" w:rsidRDefault="00563651" w:rsidP="00C8530A">
      <w:pPr>
        <w:pStyle w:val="Outline4"/>
      </w:pPr>
      <w:r w:rsidRPr="00252A65">
        <w:t>the transfer of Purchased Equipment (if any)</w:t>
      </w:r>
      <w:r w:rsidR="00E2660F" w:rsidRPr="00252A65">
        <w:t>.</w:t>
      </w:r>
    </w:p>
    <w:p w14:paraId="256C8DD1" w14:textId="77777777" w:rsidR="00CE5E0C" w:rsidRPr="00252A65" w:rsidRDefault="003400B2" w:rsidP="00B104F6">
      <w:pPr>
        <w:pStyle w:val="Outline1"/>
      </w:pPr>
      <w:bookmarkStart w:id="62" w:name="_Ref11397062"/>
      <w:bookmarkStart w:id="63" w:name="_Toc11765166"/>
      <w:r w:rsidRPr="00252A65">
        <w:t>Additional r</w:t>
      </w:r>
      <w:r w:rsidR="00CE5E0C" w:rsidRPr="00252A65">
        <w:t>epresentations and warranties</w:t>
      </w:r>
      <w:bookmarkEnd w:id="62"/>
      <w:bookmarkEnd w:id="63"/>
    </w:p>
    <w:p w14:paraId="50893FAD" w14:textId="77777777" w:rsidR="00CE5E0C" w:rsidRPr="00252A65" w:rsidRDefault="00D3585A" w:rsidP="00CE5E0C">
      <w:pPr>
        <w:pStyle w:val="Outline2"/>
      </w:pPr>
      <w:bookmarkStart w:id="64" w:name="_Ref510001700"/>
      <w:r w:rsidRPr="00252A65">
        <w:t>The Provider represents and warrants that:</w:t>
      </w:r>
      <w:bookmarkEnd w:id="64"/>
      <w:r w:rsidRPr="00252A65">
        <w:t xml:space="preserve"> </w:t>
      </w:r>
    </w:p>
    <w:p w14:paraId="3C5CA4E4" w14:textId="77777777" w:rsidR="00C5761A" w:rsidRPr="00252A65" w:rsidRDefault="00C5761A" w:rsidP="00C5761A">
      <w:pPr>
        <w:pStyle w:val="Outline3"/>
      </w:pPr>
      <w:bookmarkStart w:id="65" w:name="_Ref510001412"/>
      <w:r w:rsidRPr="00252A65">
        <w:t>it has and will maintain the experience, skills, expertise and personnel required for the Research Project, and the Research Project will be performed and completed in a proper</w:t>
      </w:r>
      <w:r w:rsidR="004225E0" w:rsidRPr="00252A65">
        <w:t>,</w:t>
      </w:r>
      <w:r w:rsidRPr="00252A65">
        <w:t xml:space="preserve"> competent and professional </w:t>
      </w:r>
      <w:proofErr w:type="gramStart"/>
      <w:r w:rsidRPr="00252A65">
        <w:t>manner;</w:t>
      </w:r>
      <w:bookmarkEnd w:id="65"/>
      <w:proofErr w:type="gramEnd"/>
    </w:p>
    <w:p w14:paraId="492E9EE3" w14:textId="77777777" w:rsidR="00D3585A" w:rsidRPr="00252A65" w:rsidRDefault="00D3585A" w:rsidP="00D3585A">
      <w:pPr>
        <w:pStyle w:val="Outline3"/>
      </w:pPr>
      <w:r w:rsidRPr="00252A65">
        <w:t xml:space="preserve">the Provider does not have any </w:t>
      </w:r>
      <w:r w:rsidR="00CC6EE9" w:rsidRPr="00252A65">
        <w:t xml:space="preserve">actual or perceived </w:t>
      </w:r>
      <w:r w:rsidRPr="00252A65">
        <w:t xml:space="preserve">conflicts of interest preventing or prejudicing its performance and completion of the Research </w:t>
      </w:r>
      <w:proofErr w:type="gramStart"/>
      <w:r w:rsidRPr="00252A65">
        <w:t>Project;</w:t>
      </w:r>
      <w:proofErr w:type="gramEnd"/>
      <w:r w:rsidR="00B938DA" w:rsidRPr="00252A65">
        <w:t xml:space="preserve"> </w:t>
      </w:r>
    </w:p>
    <w:p w14:paraId="1C923F10" w14:textId="77777777" w:rsidR="008769EE" w:rsidRPr="00252A65" w:rsidRDefault="008769EE" w:rsidP="00D3585A">
      <w:pPr>
        <w:pStyle w:val="Outline3"/>
      </w:pPr>
      <w:r w:rsidRPr="00252A65">
        <w:t xml:space="preserve">the Research Project is not the subject of any other contractual agreement, or negotiation for funding, exploitation, </w:t>
      </w:r>
      <w:proofErr w:type="gramStart"/>
      <w:r w:rsidRPr="00252A65">
        <w:t>development</w:t>
      </w:r>
      <w:proofErr w:type="gramEnd"/>
      <w:r w:rsidRPr="00252A65">
        <w:t xml:space="preserve"> or other relevant matter, that has n</w:t>
      </w:r>
      <w:r w:rsidR="00B938DA" w:rsidRPr="00252A65">
        <w:t>ot been disclosed to CSNZ</w:t>
      </w:r>
      <w:r w:rsidR="00C60038" w:rsidRPr="00252A65">
        <w:t>; and</w:t>
      </w:r>
    </w:p>
    <w:p w14:paraId="3189FF10" w14:textId="77777777" w:rsidR="00C60038" w:rsidRPr="00252A65" w:rsidRDefault="00C60038" w:rsidP="00D3585A">
      <w:pPr>
        <w:pStyle w:val="Outline3"/>
      </w:pPr>
      <w:r w:rsidRPr="00252A65">
        <w:t xml:space="preserve">the New Intellectual Property does not infringe any </w:t>
      </w:r>
      <w:proofErr w:type="gramStart"/>
      <w:r w:rsidRPr="00252A65">
        <w:t>third party</w:t>
      </w:r>
      <w:proofErr w:type="gramEnd"/>
      <w:r w:rsidRPr="00252A65">
        <w:t xml:space="preserve"> Intellectual Property.</w:t>
      </w:r>
    </w:p>
    <w:p w14:paraId="160ACFC6" w14:textId="77777777" w:rsidR="00B104F6" w:rsidRPr="00252A65" w:rsidRDefault="00B104F6" w:rsidP="00B104F6">
      <w:pPr>
        <w:pStyle w:val="Outline1"/>
      </w:pPr>
      <w:bookmarkStart w:id="66" w:name="_Toc11765167"/>
      <w:r w:rsidRPr="00252A65">
        <w:t>Li</w:t>
      </w:r>
      <w:r w:rsidR="0003735B" w:rsidRPr="00252A65">
        <w:t>mitation of liability and indemnities</w:t>
      </w:r>
      <w:bookmarkEnd w:id="66"/>
    </w:p>
    <w:p w14:paraId="37D192EE" w14:textId="503D07FA" w:rsidR="004C3D82" w:rsidRPr="00252A65" w:rsidRDefault="004C3D82" w:rsidP="004C3D82">
      <w:pPr>
        <w:pStyle w:val="Outline2"/>
      </w:pPr>
      <w:r w:rsidRPr="00252A65">
        <w:t>CSNZ shall have no liability to the Provider (whether</w:t>
      </w:r>
      <w:r w:rsidR="007C500D" w:rsidRPr="00252A65">
        <w:t xml:space="preserve"> liability under contract, tort, </w:t>
      </w:r>
      <w:r w:rsidRPr="00252A65">
        <w:t>equity</w:t>
      </w:r>
      <w:r w:rsidR="007C500D" w:rsidRPr="00252A65">
        <w:t>, or statute</w:t>
      </w:r>
      <w:r w:rsidRPr="00252A65">
        <w:t xml:space="preserve">) except for any act or omission that constitutes a failure by </w:t>
      </w:r>
      <w:r w:rsidR="0025214E" w:rsidRPr="00252A65">
        <w:t>CSNZ</w:t>
      </w:r>
      <w:r w:rsidRPr="00252A65">
        <w:t xml:space="preserve"> to comply with a provision of this Agreement (subject to clause</w:t>
      </w:r>
      <w:r w:rsidR="00B864C1" w:rsidRPr="00252A65">
        <w:t xml:space="preserve"> </w:t>
      </w:r>
      <w:r w:rsidR="00611F3B" w:rsidRPr="00252A65">
        <w:fldChar w:fldCharType="begin"/>
      </w:r>
      <w:r w:rsidR="00611F3B" w:rsidRPr="00252A65">
        <w:instrText xml:space="preserve"> REF _Ref509327847 \r \h </w:instrText>
      </w:r>
      <w:r w:rsidR="00252A65">
        <w:instrText xml:space="preserve"> \* MERGEFORMAT </w:instrText>
      </w:r>
      <w:r w:rsidR="00611F3B" w:rsidRPr="00252A65">
        <w:fldChar w:fldCharType="separate"/>
      </w:r>
      <w:r w:rsidR="00ED0EFD">
        <w:t>14.2</w:t>
      </w:r>
      <w:r w:rsidR="00611F3B" w:rsidRPr="00252A65">
        <w:fldChar w:fldCharType="end"/>
      </w:r>
      <w:r w:rsidR="0025214E" w:rsidRPr="00252A65">
        <w:t xml:space="preserve">). </w:t>
      </w:r>
      <w:r w:rsidRPr="00252A65">
        <w:t xml:space="preserve">Notwithstanding any other term of this Agreement, the total liability of </w:t>
      </w:r>
      <w:r w:rsidR="000D01EA" w:rsidRPr="00252A65">
        <w:t>CSNZ</w:t>
      </w:r>
      <w:r w:rsidRPr="00252A65">
        <w:t xml:space="preserve"> in relation to this Agreement shall not exceed an amount equal to the Research Funding received by the Provider under this Agreement</w:t>
      </w:r>
      <w:r w:rsidR="004225E0" w:rsidRPr="00252A65">
        <w:t xml:space="preserve"> as at the date of such action or omission</w:t>
      </w:r>
      <w:r w:rsidR="000D01EA" w:rsidRPr="00252A65">
        <w:t>.</w:t>
      </w:r>
    </w:p>
    <w:p w14:paraId="7DFE908B" w14:textId="77777777" w:rsidR="0025214E" w:rsidRPr="00252A65" w:rsidRDefault="00FB63A4" w:rsidP="00CE6018">
      <w:pPr>
        <w:pStyle w:val="Outline2"/>
      </w:pPr>
      <w:bookmarkStart w:id="67" w:name="_Ref509327847"/>
      <w:r w:rsidRPr="00252A65">
        <w:t>To the maximum extent permitted by law</w:t>
      </w:r>
      <w:r w:rsidR="00EA470F" w:rsidRPr="00252A65">
        <w:t>,</w:t>
      </w:r>
      <w:r w:rsidRPr="00252A65">
        <w:t xml:space="preserve"> </w:t>
      </w:r>
      <w:r w:rsidR="004F2981">
        <w:t>neither party is liable to the other for any consequential loss or damage suffered by the other party</w:t>
      </w:r>
      <w:r w:rsidR="00CF37E8">
        <w:t xml:space="preserve">, and </w:t>
      </w:r>
      <w:r w:rsidR="00CE6018" w:rsidRPr="00252A65">
        <w:t xml:space="preserve">CSNZ shall not be liable to </w:t>
      </w:r>
      <w:r w:rsidR="00EA470F" w:rsidRPr="00252A65">
        <w:t>the Provider</w:t>
      </w:r>
      <w:r w:rsidR="00CE6018" w:rsidRPr="00252A65">
        <w:t xml:space="preserve"> for any indirect</w:t>
      </w:r>
      <w:r w:rsidR="00CF37E8">
        <w:t xml:space="preserve"> or</w:t>
      </w:r>
      <w:r w:rsidR="00CE6018" w:rsidRPr="00252A65">
        <w:t xml:space="preserve"> special loss or damage, or any loss of profit suffered by </w:t>
      </w:r>
      <w:r w:rsidR="00EA470F" w:rsidRPr="00252A65">
        <w:t>the Provider</w:t>
      </w:r>
      <w:r w:rsidR="00CE6018" w:rsidRPr="00252A65">
        <w:t>.</w:t>
      </w:r>
      <w:bookmarkEnd w:id="67"/>
    </w:p>
    <w:p w14:paraId="29FC2DC4" w14:textId="77777777" w:rsidR="00491BC6" w:rsidRPr="00252A65" w:rsidRDefault="006360D2" w:rsidP="00491BC6">
      <w:pPr>
        <w:pStyle w:val="Outline2"/>
      </w:pPr>
      <w:r w:rsidRPr="00252A65">
        <w:t>To the maximum extent permitted by law</w:t>
      </w:r>
      <w:r w:rsidR="00184C8D">
        <w:t xml:space="preserve"> and provided any liability does not arise as a direct result </w:t>
      </w:r>
      <w:proofErr w:type="gramStart"/>
      <w:r w:rsidR="00184C8D">
        <w:t>of  a</w:t>
      </w:r>
      <w:proofErr w:type="gramEnd"/>
      <w:r w:rsidR="00184C8D">
        <w:t xml:space="preserve"> breach of an express obligation under the Agreement by CSNZ or its personnel</w:t>
      </w:r>
      <w:r w:rsidRPr="00252A65">
        <w:t xml:space="preserve">, </w:t>
      </w:r>
      <w:r w:rsidR="00491BC6" w:rsidRPr="00252A65">
        <w:t>the Provider shall indemnify and hold harmless CSNZ from and against all liabilities, claims, suits, actions, proceedings, demands, costs, fees</w:t>
      </w:r>
      <w:r w:rsidR="00611F3B" w:rsidRPr="00252A65">
        <w:t>,</w:t>
      </w:r>
      <w:r w:rsidR="00491BC6" w:rsidRPr="00252A65">
        <w:t xml:space="preserve"> expenses, and damages that:</w:t>
      </w:r>
    </w:p>
    <w:p w14:paraId="4A74890D" w14:textId="77777777" w:rsidR="00FF05D1" w:rsidRPr="00252A65" w:rsidRDefault="00FB63A4" w:rsidP="00491BC6">
      <w:pPr>
        <w:pStyle w:val="Outline3"/>
      </w:pPr>
      <w:r w:rsidRPr="00252A65">
        <w:t>m</w:t>
      </w:r>
      <w:r w:rsidR="00FF05D1" w:rsidRPr="00252A65">
        <w:t xml:space="preserve">ay arise from any </w:t>
      </w:r>
      <w:proofErr w:type="gramStart"/>
      <w:r w:rsidR="00FF05D1" w:rsidRPr="00252A65">
        <w:t>third party</w:t>
      </w:r>
      <w:proofErr w:type="gramEnd"/>
      <w:r w:rsidR="00FF05D1" w:rsidRPr="00252A65">
        <w:t xml:space="preserve"> claims made against CSNZ arising from the Research Project and/or the Deliverables;</w:t>
      </w:r>
    </w:p>
    <w:p w14:paraId="73BA912F" w14:textId="77777777" w:rsidR="006A2C68" w:rsidRPr="00252A65" w:rsidRDefault="006A2C68" w:rsidP="00491BC6">
      <w:pPr>
        <w:pStyle w:val="Outline3"/>
      </w:pPr>
      <w:r w:rsidRPr="00252A65">
        <w:t xml:space="preserve">may arise </w:t>
      </w:r>
      <w:r w:rsidR="001C72A1" w:rsidRPr="00252A65">
        <w:t xml:space="preserve">from any negligent or wilful act or omission on the part of the Provider </w:t>
      </w:r>
      <w:r w:rsidRPr="00252A65">
        <w:t xml:space="preserve">in relation to </w:t>
      </w:r>
      <w:r w:rsidR="001C72A1" w:rsidRPr="00252A65">
        <w:t xml:space="preserve">this Agreement, </w:t>
      </w:r>
      <w:r w:rsidRPr="00252A65">
        <w:t xml:space="preserve">the Research Project, the Deliverables, and/or the results or products of the Research </w:t>
      </w:r>
      <w:proofErr w:type="gramStart"/>
      <w:r w:rsidRPr="00252A65">
        <w:t>Project;</w:t>
      </w:r>
      <w:proofErr w:type="gramEnd"/>
    </w:p>
    <w:p w14:paraId="5760B3A1" w14:textId="3F0BC9E8" w:rsidR="00D91A3F" w:rsidRPr="00252A65" w:rsidRDefault="00D91A3F" w:rsidP="003256BD">
      <w:pPr>
        <w:pStyle w:val="Outline3"/>
      </w:pPr>
      <w:r w:rsidRPr="00252A65">
        <w:t xml:space="preserve">may arise </w:t>
      </w:r>
      <w:proofErr w:type="gramStart"/>
      <w:r w:rsidR="003256BD" w:rsidRPr="00252A65">
        <w:t>as a result of</w:t>
      </w:r>
      <w:proofErr w:type="gramEnd"/>
      <w:r w:rsidR="003256BD" w:rsidRPr="00252A65">
        <w:t xml:space="preserve"> any breach</w:t>
      </w:r>
      <w:r w:rsidR="00853359" w:rsidRPr="00252A65">
        <w:t xml:space="preserve"> of</w:t>
      </w:r>
      <w:r w:rsidR="003256BD" w:rsidRPr="00252A65">
        <w:t xml:space="preserve"> this Agreement by the Provider, including any breach by the Provider of the warranties in clause </w:t>
      </w:r>
      <w:r w:rsidR="003256BD" w:rsidRPr="00252A65">
        <w:fldChar w:fldCharType="begin"/>
      </w:r>
      <w:r w:rsidR="003256BD" w:rsidRPr="00252A65">
        <w:instrText xml:space="preserve"> REF _Ref510001700 \w \h </w:instrText>
      </w:r>
      <w:r w:rsidR="00252A65">
        <w:instrText xml:space="preserve"> \* MERGEFORMAT </w:instrText>
      </w:r>
      <w:r w:rsidR="003256BD" w:rsidRPr="00252A65">
        <w:fldChar w:fldCharType="separate"/>
      </w:r>
      <w:r w:rsidR="00ED0EFD">
        <w:t>13.1</w:t>
      </w:r>
      <w:r w:rsidR="003256BD" w:rsidRPr="00252A65">
        <w:fldChar w:fldCharType="end"/>
      </w:r>
      <w:r w:rsidR="003256BD" w:rsidRPr="00252A65">
        <w:t>;</w:t>
      </w:r>
    </w:p>
    <w:p w14:paraId="33D8158F" w14:textId="77777777" w:rsidR="00491BC6" w:rsidRPr="00252A65" w:rsidRDefault="00931F3E" w:rsidP="00491BC6">
      <w:pPr>
        <w:pStyle w:val="Outline3"/>
      </w:pPr>
      <w:r w:rsidRPr="00252A65">
        <w:lastRenderedPageBreak/>
        <w:t xml:space="preserve">CSNZ may suffer or incur under the Health and Safety at Work Act 2015, or similar legislation, </w:t>
      </w:r>
      <w:proofErr w:type="gramStart"/>
      <w:r w:rsidRPr="00252A65">
        <w:t>as a consequence of</w:t>
      </w:r>
      <w:proofErr w:type="gramEnd"/>
      <w:r w:rsidRPr="00252A65">
        <w:t xml:space="preserve"> any action or omission in relation to, or in reliance on, the Research Project and/or the Deliverables; and/or</w:t>
      </w:r>
    </w:p>
    <w:p w14:paraId="03BFE246" w14:textId="77777777" w:rsidR="00931F3E" w:rsidRPr="00252A65" w:rsidRDefault="00931F3E" w:rsidP="00491BC6">
      <w:pPr>
        <w:pStyle w:val="Outline3"/>
      </w:pPr>
      <w:r w:rsidRPr="00252A65">
        <w:t xml:space="preserve">allege infringement of </w:t>
      </w:r>
      <w:proofErr w:type="gramStart"/>
      <w:r w:rsidRPr="00252A65">
        <w:t>third party</w:t>
      </w:r>
      <w:proofErr w:type="gramEnd"/>
      <w:r w:rsidRPr="00252A65">
        <w:t xml:space="preserve"> Intellectual Property in relation to the New Intellectual Property or Deliverables and the use of such New Intellectual Property and/or Deliverables by CSNZ in accordance with the terms of this Agreement. </w:t>
      </w:r>
    </w:p>
    <w:p w14:paraId="73584A4E" w14:textId="77777777" w:rsidR="007A1569" w:rsidRPr="00252A65" w:rsidRDefault="007A1569" w:rsidP="007A1569">
      <w:pPr>
        <w:pStyle w:val="Outline2"/>
      </w:pPr>
      <w:bookmarkStart w:id="68" w:name="_Ref510079467"/>
      <w:bookmarkStart w:id="69" w:name="_Ref509323553"/>
      <w:r w:rsidRPr="00252A65">
        <w:t>The Provider must ensure that it holds appropriate insurances for professional indemnity, public lia</w:t>
      </w:r>
      <w:r w:rsidR="005310BA" w:rsidRPr="00252A65">
        <w:t xml:space="preserve">bility, and </w:t>
      </w:r>
      <w:proofErr w:type="gramStart"/>
      <w:r w:rsidR="005310BA" w:rsidRPr="00252A65">
        <w:t>employers</w:t>
      </w:r>
      <w:proofErr w:type="gramEnd"/>
      <w:r w:rsidR="005310BA" w:rsidRPr="00252A65">
        <w:t xml:space="preserve"> liability, in an amount which is sufficient to cover the risks under this Agreement </w:t>
      </w:r>
      <w:r w:rsidRPr="00252A65">
        <w:t>(and such insurance must cover all of the Provider’s employees and agents acting in the course of their professional relationship with the Provider) during the term of this Agreement and for a period of six years after the Completion Date or termination of this Agreement. The Provider shall provide CSNZ with reasonably acceptable verification of the Provider’s insurance cover on request by CSNZ.</w:t>
      </w:r>
      <w:bookmarkEnd w:id="68"/>
    </w:p>
    <w:p w14:paraId="1D2778FD" w14:textId="77777777" w:rsidR="005E4DB9" w:rsidRPr="00252A65" w:rsidRDefault="00B104F6" w:rsidP="005E4DB9">
      <w:pPr>
        <w:pStyle w:val="Outline1"/>
      </w:pPr>
      <w:bookmarkStart w:id="70" w:name="_Toc11765168"/>
      <w:r w:rsidRPr="00252A65">
        <w:t>Termination</w:t>
      </w:r>
      <w:bookmarkEnd w:id="69"/>
      <w:bookmarkEnd w:id="70"/>
      <w:r w:rsidRPr="00252A65">
        <w:t xml:space="preserve"> </w:t>
      </w:r>
    </w:p>
    <w:p w14:paraId="0E59560F" w14:textId="77777777" w:rsidR="00B104F6" w:rsidRPr="00252A65" w:rsidRDefault="008120A7" w:rsidP="00B5315D">
      <w:pPr>
        <w:pStyle w:val="Outline2"/>
      </w:pPr>
      <w:bookmarkStart w:id="71" w:name="_Ref509323706"/>
      <w:r w:rsidRPr="00252A65">
        <w:t>Notwithstanding any other clause of this Agreement and w</w:t>
      </w:r>
      <w:r w:rsidR="00B5315D" w:rsidRPr="00252A65">
        <w:t xml:space="preserve">ithout limiting any other right or remedy available to CSNZ, CSNZ may immediately terminate this Agreement </w:t>
      </w:r>
      <w:r w:rsidR="00F40348" w:rsidRPr="00252A65">
        <w:t>by</w:t>
      </w:r>
      <w:r w:rsidR="00B5315D" w:rsidRPr="00252A65">
        <w:t xml:space="preserve"> writ</w:t>
      </w:r>
      <w:r w:rsidR="00F40348" w:rsidRPr="00252A65">
        <w:t>ten notice</w:t>
      </w:r>
      <w:r w:rsidR="00B5315D" w:rsidRPr="00252A65">
        <w:t xml:space="preserve"> to the Provider</w:t>
      </w:r>
      <w:r w:rsidR="00400F08" w:rsidRPr="00252A65">
        <w:t xml:space="preserve"> if</w:t>
      </w:r>
      <w:r w:rsidR="00B5315D" w:rsidRPr="00252A65">
        <w:t>:</w:t>
      </w:r>
      <w:bookmarkEnd w:id="71"/>
    </w:p>
    <w:p w14:paraId="14473041" w14:textId="77777777" w:rsidR="002778F0" w:rsidRPr="00252A65" w:rsidRDefault="00137932" w:rsidP="00B5315D">
      <w:pPr>
        <w:pStyle w:val="Outline3"/>
      </w:pPr>
      <w:r w:rsidRPr="00252A65">
        <w:t xml:space="preserve">the </w:t>
      </w:r>
      <w:r w:rsidR="004D1761" w:rsidRPr="00252A65">
        <w:t xml:space="preserve">Provider has </w:t>
      </w:r>
      <w:r w:rsidR="002778F0" w:rsidRPr="00252A65">
        <w:t>committed a material breach of</w:t>
      </w:r>
      <w:r w:rsidR="00B427E7" w:rsidRPr="00252A65">
        <w:t xml:space="preserve"> this Agreement which is incapable of being </w:t>
      </w:r>
      <w:proofErr w:type="gramStart"/>
      <w:r w:rsidR="00B427E7" w:rsidRPr="00252A65">
        <w:t>remedied</w:t>
      </w:r>
      <w:r w:rsidR="002778F0" w:rsidRPr="00252A65">
        <w:t>;</w:t>
      </w:r>
      <w:proofErr w:type="gramEnd"/>
    </w:p>
    <w:p w14:paraId="0A12E6F0" w14:textId="77777777" w:rsidR="00B5315D" w:rsidRPr="00252A65" w:rsidRDefault="00D1050A" w:rsidP="00B5315D">
      <w:pPr>
        <w:pStyle w:val="Outline3"/>
      </w:pPr>
      <w:r w:rsidRPr="00252A65">
        <w:t xml:space="preserve">the Provider has committed a breach of this Agreement that is capable of being remedied and </w:t>
      </w:r>
      <w:r w:rsidR="002778F0" w:rsidRPr="00252A65">
        <w:t xml:space="preserve">the Provider has failed to remedy </w:t>
      </w:r>
      <w:r w:rsidRPr="00252A65">
        <w:t>such breach</w:t>
      </w:r>
      <w:r w:rsidR="002778F0" w:rsidRPr="00252A65">
        <w:t xml:space="preserve"> within </w:t>
      </w:r>
      <w:r w:rsidR="004E0214" w:rsidRPr="00252A65">
        <w:t>10 Working Days</w:t>
      </w:r>
      <w:r w:rsidR="002778F0" w:rsidRPr="00252A65">
        <w:t xml:space="preserve"> after receiving written notice which identifies the default and requires it to be </w:t>
      </w:r>
      <w:proofErr w:type="gramStart"/>
      <w:r w:rsidR="002778F0" w:rsidRPr="00252A65">
        <w:t>remedied;</w:t>
      </w:r>
      <w:proofErr w:type="gramEnd"/>
      <w:r w:rsidR="002778F0" w:rsidRPr="00252A65">
        <w:t xml:space="preserve"> </w:t>
      </w:r>
    </w:p>
    <w:p w14:paraId="123236F1" w14:textId="77777777" w:rsidR="004E0214" w:rsidRPr="00252A65" w:rsidRDefault="00316EF0" w:rsidP="00B5315D">
      <w:pPr>
        <w:pStyle w:val="Outline3"/>
      </w:pPr>
      <w:r w:rsidRPr="00252A65">
        <w:t>the Provider goes into receivership, statutory management or liquidation</w:t>
      </w:r>
      <w:r w:rsidR="00667214" w:rsidRPr="00252A65">
        <w:t xml:space="preserve">, a resolution is </w:t>
      </w:r>
      <w:proofErr w:type="gramStart"/>
      <w:r w:rsidR="00667214" w:rsidRPr="00252A65">
        <w:t>passed</w:t>
      </w:r>
      <w:proofErr w:type="gramEnd"/>
      <w:r w:rsidR="00667214" w:rsidRPr="00252A65">
        <w:t xml:space="preserve"> or order made for the winding up of the Provider, the Provider becomes insolvent, or the Provider comes under any form of external administration; </w:t>
      </w:r>
    </w:p>
    <w:p w14:paraId="2B728668" w14:textId="77777777" w:rsidR="00BD78B3" w:rsidRPr="00252A65" w:rsidRDefault="00BD78B3" w:rsidP="00BD78B3">
      <w:pPr>
        <w:pStyle w:val="Outline3"/>
      </w:pPr>
      <w:r w:rsidRPr="00252A65">
        <w:t xml:space="preserve">CSNZ believes on reasonable grounds that the Research Project is not being undertaken in a safe manner, </w:t>
      </w:r>
      <w:r w:rsidR="00FF05D1" w:rsidRPr="00252A65">
        <w:t xml:space="preserve">and/or </w:t>
      </w:r>
      <w:r w:rsidRPr="00252A65">
        <w:t xml:space="preserve">there is any other risk to health and safety which CSNZ believes is not being adequately managed by the Provider, and/or CSNZ believes that the Provider is breaching its obligations under the </w:t>
      </w:r>
      <w:r w:rsidR="00B1496A" w:rsidRPr="00252A65">
        <w:t xml:space="preserve">Health and Safety at Work Act 2015 or similar </w:t>
      </w:r>
      <w:proofErr w:type="gramStart"/>
      <w:r w:rsidR="00B1496A" w:rsidRPr="00252A65">
        <w:t>legislation;</w:t>
      </w:r>
      <w:proofErr w:type="gramEnd"/>
    </w:p>
    <w:p w14:paraId="639B08DD" w14:textId="77777777" w:rsidR="00BD78B3" w:rsidRPr="00252A65" w:rsidRDefault="0005198D" w:rsidP="00BD78B3">
      <w:pPr>
        <w:pStyle w:val="Outline3"/>
      </w:pPr>
      <w:r w:rsidRPr="00252A65">
        <w:t xml:space="preserve">the Provider does any act or omission that in CSNZ’s opinion brings CSNZ into disrepute or is likely to bring CSNZ into </w:t>
      </w:r>
      <w:proofErr w:type="gramStart"/>
      <w:r w:rsidRPr="00252A65">
        <w:t>disrepute;</w:t>
      </w:r>
      <w:proofErr w:type="gramEnd"/>
    </w:p>
    <w:p w14:paraId="4DAFF242" w14:textId="77777777" w:rsidR="00C729D8" w:rsidRPr="00252A65" w:rsidRDefault="00C729D8" w:rsidP="00BD78B3">
      <w:pPr>
        <w:pStyle w:val="Outline3"/>
      </w:pPr>
      <w:r w:rsidRPr="00252A65">
        <w:t xml:space="preserve">CSNZ is dissatisfied with any act or omission of the Provider, or quality of the Research Project or Deliverable, for any reason and </w:t>
      </w:r>
      <w:r w:rsidR="00B84A89" w:rsidRPr="00252A65">
        <w:t xml:space="preserve">the Provider has failed to remedy such issue within 10 Working Days after receiving written notice which identifies the issue and requires it to be </w:t>
      </w:r>
      <w:proofErr w:type="gramStart"/>
      <w:r w:rsidR="00B84A89" w:rsidRPr="00252A65">
        <w:t>remedied;</w:t>
      </w:r>
      <w:proofErr w:type="gramEnd"/>
    </w:p>
    <w:p w14:paraId="71ED9DFF" w14:textId="77777777" w:rsidR="0099366B" w:rsidRPr="00252A65" w:rsidRDefault="0099366B" w:rsidP="00BD78B3">
      <w:pPr>
        <w:pStyle w:val="Outline3"/>
      </w:pPr>
      <w:r w:rsidRPr="00252A65">
        <w:t xml:space="preserve">if CSNZ determines (acting reasonably) that a Deliverable has not been delivered in accordance with the agreed requirements and/or </w:t>
      </w:r>
      <w:proofErr w:type="gramStart"/>
      <w:r w:rsidRPr="00252A65">
        <w:t>Timetable;</w:t>
      </w:r>
      <w:proofErr w:type="gramEnd"/>
    </w:p>
    <w:p w14:paraId="43D33F8A" w14:textId="77777777" w:rsidR="0005198D" w:rsidRPr="00252A65" w:rsidRDefault="002B0E9A" w:rsidP="00BD78B3">
      <w:pPr>
        <w:pStyle w:val="Outline3"/>
      </w:pPr>
      <w:r w:rsidRPr="00252A65">
        <w:t>there is a change in effective control of the Provider without CSNZ’s prior written consent (which may be withheld at CSNZ’s absolute discretion</w:t>
      </w:r>
      <w:proofErr w:type="gramStart"/>
      <w:r w:rsidRPr="00252A65">
        <w:t>);</w:t>
      </w:r>
      <w:proofErr w:type="gramEnd"/>
      <w:r w:rsidRPr="00252A65">
        <w:t xml:space="preserve"> </w:t>
      </w:r>
    </w:p>
    <w:p w14:paraId="1A396D5F" w14:textId="77777777" w:rsidR="00A90D4F" w:rsidRPr="00252A65" w:rsidRDefault="00F860DA" w:rsidP="00BD78B3">
      <w:pPr>
        <w:pStyle w:val="Outline3"/>
      </w:pPr>
      <w:r w:rsidRPr="00252A65">
        <w:t xml:space="preserve">any information or </w:t>
      </w:r>
      <w:r w:rsidR="00D97FC2" w:rsidRPr="00252A65">
        <w:t>representations</w:t>
      </w:r>
      <w:r w:rsidRPr="00252A65">
        <w:t xml:space="preserve"> </w:t>
      </w:r>
      <w:r w:rsidR="00E93CFD" w:rsidRPr="00252A65">
        <w:t xml:space="preserve">provided to CSNZ by the Provider in connection with the Research Project (including in the research proposal contained in the Provider’s application for a research grant) or otherwise in connection with this Agreement are found to be misleading or materially </w:t>
      </w:r>
      <w:proofErr w:type="gramStart"/>
      <w:r w:rsidR="00E93CFD" w:rsidRPr="00252A65">
        <w:t>inaccurate;</w:t>
      </w:r>
      <w:proofErr w:type="gramEnd"/>
      <w:r w:rsidR="00E93CFD" w:rsidRPr="00252A65">
        <w:t xml:space="preserve"> </w:t>
      </w:r>
    </w:p>
    <w:p w14:paraId="28259FFE" w14:textId="7AE99FF5" w:rsidR="00DC05D5" w:rsidRPr="00252A65" w:rsidRDefault="00DC05D5" w:rsidP="00B5315D">
      <w:pPr>
        <w:pStyle w:val="Outline3"/>
      </w:pPr>
      <w:r w:rsidRPr="00252A65">
        <w:lastRenderedPageBreak/>
        <w:t xml:space="preserve">the Provider has failed to make a written request under clause </w:t>
      </w:r>
      <w:r w:rsidRPr="00252A65">
        <w:fldChar w:fldCharType="begin"/>
      </w:r>
      <w:r w:rsidRPr="00252A65">
        <w:instrText xml:space="preserve"> REF _Ref510021423 \w \h </w:instrText>
      </w:r>
      <w:r w:rsidR="00252A65">
        <w:instrText xml:space="preserve"> \* MERGEFORMAT </w:instrText>
      </w:r>
      <w:r w:rsidRPr="00252A65">
        <w:fldChar w:fldCharType="separate"/>
      </w:r>
      <w:r w:rsidR="00ED0EFD">
        <w:t>12.1a</w:t>
      </w:r>
      <w:r w:rsidRPr="00252A65">
        <w:fldChar w:fldCharType="end"/>
      </w:r>
      <w:r w:rsidRPr="00252A65">
        <w:t xml:space="preserve"> within the </w:t>
      </w:r>
      <w:r w:rsidR="00D45B54" w:rsidRPr="00252A65">
        <w:t xml:space="preserve">time frame </w:t>
      </w:r>
      <w:r w:rsidRPr="00252A65">
        <w:t xml:space="preserve">specified </w:t>
      </w:r>
      <w:r w:rsidR="00D45B54" w:rsidRPr="00252A65">
        <w:t xml:space="preserve">in clause </w:t>
      </w:r>
      <w:r w:rsidR="00D45B54" w:rsidRPr="00252A65">
        <w:fldChar w:fldCharType="begin"/>
      </w:r>
      <w:r w:rsidR="00D45B54" w:rsidRPr="00252A65">
        <w:instrText xml:space="preserve"> REF _Ref510021423 \w \h </w:instrText>
      </w:r>
      <w:r w:rsidR="00252A65">
        <w:instrText xml:space="preserve"> \* MERGEFORMAT </w:instrText>
      </w:r>
      <w:r w:rsidR="00D45B54" w:rsidRPr="00252A65">
        <w:fldChar w:fldCharType="separate"/>
      </w:r>
      <w:r w:rsidR="00ED0EFD">
        <w:t>12.1a</w:t>
      </w:r>
      <w:r w:rsidR="00D45B54" w:rsidRPr="00252A65">
        <w:fldChar w:fldCharType="end"/>
      </w:r>
      <w:r w:rsidRPr="00252A65">
        <w:t xml:space="preserve">; </w:t>
      </w:r>
    </w:p>
    <w:p w14:paraId="46779BE1" w14:textId="03739B05" w:rsidR="00316EF0" w:rsidRPr="00252A65" w:rsidRDefault="00E93CFD" w:rsidP="00B5315D">
      <w:pPr>
        <w:pStyle w:val="Outline3"/>
      </w:pPr>
      <w:r w:rsidRPr="00252A65">
        <w:t>the parties have been unable to agree the terms of a Variation Schedule in accordance with clause</w:t>
      </w:r>
      <w:r w:rsidR="003B1688" w:rsidRPr="00252A65">
        <w:t xml:space="preserve"> </w:t>
      </w:r>
      <w:r w:rsidR="00563339" w:rsidRPr="00252A65">
        <w:fldChar w:fldCharType="begin"/>
      </w:r>
      <w:r w:rsidR="00563339" w:rsidRPr="00252A65">
        <w:instrText xml:space="preserve"> REF _Ref509322347 \w \h </w:instrText>
      </w:r>
      <w:r w:rsidR="00644134" w:rsidRPr="00252A65">
        <w:instrText xml:space="preserve"> \* MERGEFORMAT </w:instrText>
      </w:r>
      <w:r w:rsidR="00563339" w:rsidRPr="00252A65">
        <w:fldChar w:fldCharType="separate"/>
      </w:r>
      <w:r w:rsidR="00ED0EFD">
        <w:t>12.1d</w:t>
      </w:r>
      <w:r w:rsidR="00563339" w:rsidRPr="00252A65">
        <w:fldChar w:fldCharType="end"/>
      </w:r>
      <w:r w:rsidR="004A741A" w:rsidRPr="00252A65">
        <w:t xml:space="preserve"> within 30 days of CSNZ responding to and accepting the Provider’s written request under clause </w:t>
      </w:r>
      <w:r w:rsidR="004A741A" w:rsidRPr="00252A65">
        <w:fldChar w:fldCharType="begin"/>
      </w:r>
      <w:r w:rsidR="004A741A" w:rsidRPr="00252A65">
        <w:instrText xml:space="preserve"> REF _Ref509563690 \w \h </w:instrText>
      </w:r>
      <w:r w:rsidR="00252A65">
        <w:instrText xml:space="preserve"> \* MERGEFORMAT </w:instrText>
      </w:r>
      <w:r w:rsidR="004A741A" w:rsidRPr="00252A65">
        <w:fldChar w:fldCharType="separate"/>
      </w:r>
      <w:r w:rsidR="00ED0EFD">
        <w:t>12.1c</w:t>
      </w:r>
      <w:r w:rsidR="004A741A" w:rsidRPr="00252A65">
        <w:fldChar w:fldCharType="end"/>
      </w:r>
      <w:r w:rsidR="00C01AA3" w:rsidRPr="00252A65">
        <w:t>;</w:t>
      </w:r>
    </w:p>
    <w:p w14:paraId="75A3E0F3" w14:textId="77777777" w:rsidR="00D65926" w:rsidRPr="00252A65" w:rsidRDefault="00D65926" w:rsidP="00B5315D">
      <w:pPr>
        <w:pStyle w:val="Outline3"/>
      </w:pPr>
      <w:r w:rsidRPr="00252A65">
        <w:t>if CSNZ’s available funding is reduced or ceases for any reason such that CSNZ is unable to make Research Funding payments</w:t>
      </w:r>
      <w:r w:rsidR="00980034" w:rsidRPr="00252A65">
        <w:t xml:space="preserve"> to the Provider</w:t>
      </w:r>
      <w:r w:rsidRPr="00252A65">
        <w:t xml:space="preserve"> or</w:t>
      </w:r>
      <w:r w:rsidR="00980034" w:rsidRPr="00252A65">
        <w:t xml:space="preserve"> otherwise</w:t>
      </w:r>
      <w:r w:rsidRPr="00252A65">
        <w:t xml:space="preserve"> </w:t>
      </w:r>
      <w:r w:rsidR="000A75B3" w:rsidRPr="00252A65">
        <w:t>comply with</w:t>
      </w:r>
      <w:r w:rsidRPr="00252A65">
        <w:t xml:space="preserve"> its obligations to the Provider; </w:t>
      </w:r>
      <w:r w:rsidR="000A75B3" w:rsidRPr="00252A65">
        <w:t>or</w:t>
      </w:r>
    </w:p>
    <w:p w14:paraId="2AF9BECB" w14:textId="77777777" w:rsidR="00D65926" w:rsidRPr="00252A65" w:rsidRDefault="000A75B3" w:rsidP="000A75B3">
      <w:pPr>
        <w:pStyle w:val="Outline3"/>
      </w:pPr>
      <w:r w:rsidRPr="00252A65">
        <w:t xml:space="preserve">if there is a change in law or </w:t>
      </w:r>
      <w:r w:rsidR="002A24FD" w:rsidRPr="00252A65">
        <w:t>government policy that makes it</w:t>
      </w:r>
      <w:r w:rsidRPr="00252A65">
        <w:t xml:space="preserve"> illegal for CSNZ to comply with its obligations to the Provider.</w:t>
      </w:r>
    </w:p>
    <w:p w14:paraId="4A19369B" w14:textId="77777777" w:rsidR="00D925EC" w:rsidRPr="00F92DAD" w:rsidRDefault="00AA779D" w:rsidP="00D925EC">
      <w:pPr>
        <w:pStyle w:val="Outline1"/>
      </w:pPr>
      <w:bookmarkStart w:id="72" w:name="_Ref509328497"/>
      <w:bookmarkStart w:id="73" w:name="_Toc11765169"/>
      <w:r w:rsidRPr="00F92DAD">
        <w:t>Delivery</w:t>
      </w:r>
      <w:r w:rsidR="00020007" w:rsidRPr="00F92DAD">
        <w:t xml:space="preserve"> of </w:t>
      </w:r>
      <w:r w:rsidR="00E1348B" w:rsidRPr="00F92DAD">
        <w:t>F</w:t>
      </w:r>
      <w:r w:rsidR="00020007" w:rsidRPr="00F92DAD">
        <w:t xml:space="preserve">inal </w:t>
      </w:r>
      <w:r w:rsidR="00E1348B" w:rsidRPr="00F92DAD">
        <w:t>R</w:t>
      </w:r>
      <w:r w:rsidR="00020007" w:rsidRPr="00F92DAD">
        <w:t>eport and c</w:t>
      </w:r>
      <w:r w:rsidR="00D925EC" w:rsidRPr="00F92DAD">
        <w:t xml:space="preserve">onsequences of termination and </w:t>
      </w:r>
      <w:r w:rsidR="00DD0C6D" w:rsidRPr="00F92DAD">
        <w:t xml:space="preserve">the </w:t>
      </w:r>
      <w:r w:rsidR="00D925EC" w:rsidRPr="00F92DAD">
        <w:t>Completion</w:t>
      </w:r>
      <w:bookmarkEnd w:id="72"/>
      <w:r w:rsidR="00DD0C6D" w:rsidRPr="00F92DAD">
        <w:t xml:space="preserve"> Date</w:t>
      </w:r>
      <w:bookmarkEnd w:id="73"/>
    </w:p>
    <w:p w14:paraId="4450AF60" w14:textId="21F00C8B" w:rsidR="0020172F" w:rsidRPr="00F92DAD" w:rsidRDefault="002322A9" w:rsidP="00B104F6">
      <w:pPr>
        <w:pStyle w:val="Outline2"/>
      </w:pPr>
      <w:r w:rsidRPr="00F92DAD">
        <w:t xml:space="preserve">Subject to clause </w:t>
      </w:r>
      <w:r w:rsidRPr="00F92DAD">
        <w:fldChar w:fldCharType="begin"/>
      </w:r>
      <w:r w:rsidRPr="00F92DAD">
        <w:instrText xml:space="preserve"> REF _Ref11395497 \r \h </w:instrText>
      </w:r>
      <w:r w:rsidR="00512657" w:rsidRPr="00F92DAD">
        <w:instrText xml:space="preserve"> \* MERGEFORMAT </w:instrText>
      </w:r>
      <w:r w:rsidRPr="00F92DAD">
        <w:fldChar w:fldCharType="separate"/>
      </w:r>
      <w:r w:rsidR="00ED0EFD">
        <w:t>16.2</w:t>
      </w:r>
      <w:r w:rsidRPr="00F92DAD">
        <w:fldChar w:fldCharType="end"/>
      </w:r>
      <w:r w:rsidRPr="00F92DAD">
        <w:t>, t</w:t>
      </w:r>
      <w:r w:rsidR="00020007" w:rsidRPr="00F92DAD">
        <w:t>he P</w:t>
      </w:r>
      <w:r w:rsidR="00AA779D" w:rsidRPr="00F92DAD">
        <w:t xml:space="preserve">rovider must </w:t>
      </w:r>
      <w:r w:rsidRPr="00F92DAD">
        <w:t>submit</w:t>
      </w:r>
      <w:r w:rsidR="00AA779D" w:rsidRPr="00F92DAD">
        <w:t xml:space="preserve"> </w:t>
      </w:r>
      <w:r w:rsidR="00E1348B" w:rsidRPr="00F92DAD">
        <w:t>the</w:t>
      </w:r>
      <w:r w:rsidRPr="00F92DAD">
        <w:t xml:space="preserve"> </w:t>
      </w:r>
      <w:r w:rsidR="00E1348B" w:rsidRPr="00F92DAD">
        <w:t>F</w:t>
      </w:r>
      <w:r w:rsidRPr="00F92DAD">
        <w:t xml:space="preserve">inal </w:t>
      </w:r>
      <w:r w:rsidR="00E1348B" w:rsidRPr="00F92DAD">
        <w:t>R</w:t>
      </w:r>
      <w:r w:rsidRPr="00F92DAD">
        <w:t>eport to CSNZ 30 days before the Completion Date, in accordance with Schedule 1 (setting out the Deliverables and Timetable)</w:t>
      </w:r>
      <w:r w:rsidR="00B25148" w:rsidRPr="00F92DAD">
        <w:t>.</w:t>
      </w:r>
    </w:p>
    <w:p w14:paraId="6664D242" w14:textId="77777777" w:rsidR="00453A6D" w:rsidRPr="00F92DAD" w:rsidRDefault="0020172F" w:rsidP="00B104F6">
      <w:pPr>
        <w:pStyle w:val="Outline2"/>
      </w:pPr>
      <w:bookmarkStart w:id="74" w:name="_Ref11395497"/>
      <w:r w:rsidRPr="00F92DAD">
        <w:t>Upon termination</w:t>
      </w:r>
      <w:r w:rsidR="00F96F98" w:rsidRPr="00F92DAD">
        <w:t xml:space="preserve"> of this Agreement</w:t>
      </w:r>
      <w:r w:rsidRPr="00F92DAD">
        <w:t xml:space="preserve">, </w:t>
      </w:r>
      <w:r w:rsidR="00453A6D" w:rsidRPr="00F92DAD">
        <w:t xml:space="preserve">the Provider must submit </w:t>
      </w:r>
      <w:r w:rsidR="00E1348B" w:rsidRPr="00F92DAD">
        <w:t>the F</w:t>
      </w:r>
      <w:r w:rsidR="00453A6D" w:rsidRPr="00F92DAD">
        <w:t xml:space="preserve">inal </w:t>
      </w:r>
      <w:r w:rsidR="00E1348B" w:rsidRPr="00F92DAD">
        <w:t>R</w:t>
      </w:r>
      <w:r w:rsidR="00453A6D" w:rsidRPr="00F92DAD">
        <w:t>eport to CSNZ</w:t>
      </w:r>
      <w:r w:rsidR="00F96F98" w:rsidRPr="00F92DAD">
        <w:t xml:space="preserve">, within 30 days following </w:t>
      </w:r>
      <w:r w:rsidR="00070C26" w:rsidRPr="00F92DAD">
        <w:t xml:space="preserve">the date of </w:t>
      </w:r>
      <w:r w:rsidR="00F96F98" w:rsidRPr="00F92DAD">
        <w:t>termination</w:t>
      </w:r>
      <w:r w:rsidR="00441333" w:rsidRPr="00F92DAD">
        <w:t xml:space="preserve"> and otherwise</w:t>
      </w:r>
      <w:r w:rsidR="00453A6D" w:rsidRPr="00F92DAD">
        <w:t xml:space="preserve"> in accordance with Schedule 1.</w:t>
      </w:r>
      <w:bookmarkEnd w:id="74"/>
    </w:p>
    <w:p w14:paraId="44E32CC1" w14:textId="77777777" w:rsidR="00805222" w:rsidRPr="00F92DAD" w:rsidRDefault="005E4DB9" w:rsidP="00B104F6">
      <w:pPr>
        <w:pStyle w:val="Outline2"/>
      </w:pPr>
      <w:r w:rsidRPr="00F92DAD">
        <w:t xml:space="preserve">Upon </w:t>
      </w:r>
      <w:r w:rsidR="00DD0C6D" w:rsidRPr="00F92DAD">
        <w:t xml:space="preserve">the </w:t>
      </w:r>
      <w:r w:rsidR="00317BCC" w:rsidRPr="00F92DAD">
        <w:t xml:space="preserve">Completion </w:t>
      </w:r>
      <w:r w:rsidR="00DD0C6D" w:rsidRPr="00F92DAD">
        <w:t xml:space="preserve">Date </w:t>
      </w:r>
      <w:r w:rsidR="00317BCC" w:rsidRPr="00F92DAD">
        <w:t xml:space="preserve">or </w:t>
      </w:r>
      <w:r w:rsidRPr="00F92DAD">
        <w:t>termination of this Agreement</w:t>
      </w:r>
      <w:r w:rsidR="002A24FD" w:rsidRPr="00F92DAD">
        <w:t>:</w:t>
      </w:r>
    </w:p>
    <w:p w14:paraId="5A38CED7" w14:textId="77777777" w:rsidR="00805222" w:rsidRPr="00F92DAD" w:rsidRDefault="001910D9" w:rsidP="00805222">
      <w:pPr>
        <w:pStyle w:val="Outline3"/>
      </w:pPr>
      <w:r w:rsidRPr="00F92DAD">
        <w:t>the Research Funding shall be dealt with in accordance with Schedule 2</w:t>
      </w:r>
      <w:r w:rsidR="0058201D" w:rsidRPr="00F92DAD">
        <w:t>;</w:t>
      </w:r>
      <w:r w:rsidR="00611F3B" w:rsidRPr="00F92DAD">
        <w:t xml:space="preserve"> and</w:t>
      </w:r>
    </w:p>
    <w:p w14:paraId="5063E911" w14:textId="42B9D963" w:rsidR="00000667" w:rsidRPr="00F92DAD" w:rsidRDefault="002A24FD" w:rsidP="002A24FD">
      <w:pPr>
        <w:pStyle w:val="Outline3"/>
      </w:pPr>
      <w:r w:rsidRPr="00F92DAD">
        <w:t xml:space="preserve">Confidential Information shall be dealt with in accordance with clause </w:t>
      </w:r>
      <w:r w:rsidRPr="00F92DAD">
        <w:fldChar w:fldCharType="begin"/>
      </w:r>
      <w:r w:rsidRPr="00F92DAD">
        <w:instrText xml:space="preserve"> REF _Ref509324191 \w \h </w:instrText>
      </w:r>
      <w:r w:rsidR="00252A65" w:rsidRPr="00F92DAD">
        <w:instrText xml:space="preserve"> \* MERGEFORMAT </w:instrText>
      </w:r>
      <w:r w:rsidRPr="00F92DAD">
        <w:fldChar w:fldCharType="separate"/>
      </w:r>
      <w:r w:rsidR="00ED0EFD">
        <w:t>11.3</w:t>
      </w:r>
      <w:r w:rsidRPr="00F92DAD">
        <w:fldChar w:fldCharType="end"/>
      </w:r>
      <w:r w:rsidR="00611F3B" w:rsidRPr="00F92DAD">
        <w:t>.</w:t>
      </w:r>
    </w:p>
    <w:p w14:paraId="23F11EA6" w14:textId="77777777" w:rsidR="00611F3B" w:rsidRPr="00F92DAD" w:rsidRDefault="00DD0C6D" w:rsidP="00611F3B">
      <w:pPr>
        <w:pStyle w:val="Outline2"/>
      </w:pPr>
      <w:r w:rsidRPr="00F92DAD">
        <w:t>T</w:t>
      </w:r>
      <w:r w:rsidR="00611F3B" w:rsidRPr="00F92DAD">
        <w:t xml:space="preserve">ermination of this Agreement </w:t>
      </w:r>
      <w:r w:rsidRPr="00F92DAD">
        <w:t xml:space="preserve">or the Completion Date </w:t>
      </w:r>
      <w:r w:rsidR="00611F3B" w:rsidRPr="00F92DAD">
        <w:t>shall not affect:</w:t>
      </w:r>
    </w:p>
    <w:p w14:paraId="7431883D" w14:textId="77777777" w:rsidR="00000667" w:rsidRPr="00F92DAD" w:rsidRDefault="00000667" w:rsidP="00611F3B">
      <w:pPr>
        <w:pStyle w:val="Outline3"/>
      </w:pPr>
      <w:r w:rsidRPr="00F92DAD">
        <w:t>any rights</w:t>
      </w:r>
      <w:r w:rsidR="00CF52B9" w:rsidRPr="00F92DAD">
        <w:t xml:space="preserve"> or remedies</w:t>
      </w:r>
      <w:r w:rsidRPr="00F92DAD">
        <w:t xml:space="preserve"> of a party against another party which accrued up to and including </w:t>
      </w:r>
      <w:r w:rsidR="00DD0C6D" w:rsidRPr="00F92DAD">
        <w:t xml:space="preserve">the </w:t>
      </w:r>
      <w:r w:rsidR="00907D01" w:rsidRPr="00F92DAD">
        <w:t xml:space="preserve">Completion </w:t>
      </w:r>
      <w:r w:rsidR="00DD0C6D" w:rsidRPr="00F92DAD">
        <w:t xml:space="preserve">Date </w:t>
      </w:r>
      <w:r w:rsidR="00907D01" w:rsidRPr="00F92DAD">
        <w:t xml:space="preserve">or </w:t>
      </w:r>
      <w:r w:rsidRPr="00F92DAD">
        <w:t>termination</w:t>
      </w:r>
      <w:r w:rsidR="00DD0C6D" w:rsidRPr="00F92DAD">
        <w:t xml:space="preserve"> of this Agreement</w:t>
      </w:r>
      <w:r w:rsidRPr="00F92DAD">
        <w:t>; or</w:t>
      </w:r>
    </w:p>
    <w:p w14:paraId="2B44865F" w14:textId="77777777" w:rsidR="00A85345" w:rsidRPr="00F92DAD" w:rsidRDefault="00D106C5" w:rsidP="00000667">
      <w:pPr>
        <w:pStyle w:val="Outline3"/>
      </w:pPr>
      <w:r w:rsidRPr="00F92DAD">
        <w:t>the clauses of this Agreement that are intended by the</w:t>
      </w:r>
      <w:r w:rsidR="00CF52B9" w:rsidRPr="00F92DAD">
        <w:t>ir</w:t>
      </w:r>
      <w:r w:rsidRPr="00F92DAD">
        <w:t xml:space="preserve"> nature to survive </w:t>
      </w:r>
      <w:r w:rsidR="00DD0C6D" w:rsidRPr="00F92DAD">
        <w:t xml:space="preserve">the </w:t>
      </w:r>
      <w:r w:rsidR="00907D01" w:rsidRPr="00F92DAD">
        <w:t xml:space="preserve">Completion </w:t>
      </w:r>
      <w:r w:rsidR="00DD0C6D" w:rsidRPr="00F92DAD">
        <w:t xml:space="preserve">Date </w:t>
      </w:r>
      <w:r w:rsidR="00907D01" w:rsidRPr="00F92DAD">
        <w:t xml:space="preserve">or </w:t>
      </w:r>
      <w:r w:rsidRPr="00F92DAD">
        <w:t>termination</w:t>
      </w:r>
      <w:r w:rsidR="00DD0C6D" w:rsidRPr="00F92DAD">
        <w:t xml:space="preserve"> of this Agreement</w:t>
      </w:r>
      <w:r w:rsidRPr="00F92DAD">
        <w:t xml:space="preserve">, </w:t>
      </w:r>
      <w:r w:rsidR="001E17EA" w:rsidRPr="00F92DAD">
        <w:t>including clauses 3.2, 3.3, 4 ,5, 6, 8, 9, 10, 11, 12.2, 12.3, 13, 16, and Schedule 2.</w:t>
      </w:r>
    </w:p>
    <w:p w14:paraId="7EE3A7E0" w14:textId="77777777" w:rsidR="00B104F6" w:rsidRPr="00252A65" w:rsidRDefault="00B104F6" w:rsidP="00B104F6">
      <w:pPr>
        <w:pStyle w:val="Outline1"/>
      </w:pPr>
      <w:bookmarkStart w:id="75" w:name="_Toc11765170"/>
      <w:r w:rsidRPr="00252A65">
        <w:t>Dispute resolution</w:t>
      </w:r>
      <w:bookmarkEnd w:id="75"/>
      <w:r w:rsidRPr="00252A65">
        <w:t xml:space="preserve"> </w:t>
      </w:r>
    </w:p>
    <w:p w14:paraId="7EAC3382" w14:textId="77777777" w:rsidR="00E22853" w:rsidRPr="00252A65" w:rsidRDefault="00E22853" w:rsidP="00E22853">
      <w:pPr>
        <w:pStyle w:val="Outline2"/>
      </w:pPr>
      <w:r w:rsidRPr="00252A65">
        <w:t>If a dispute arises under or in relation to this Agreement (‘</w:t>
      </w:r>
      <w:r w:rsidRPr="00252A65">
        <w:rPr>
          <w:b/>
        </w:rPr>
        <w:t>Dispute</w:t>
      </w:r>
      <w:r w:rsidRPr="00252A65">
        <w:t>’), the affected party will promptly notify the other with the details of the Dispute. Promptly after receiving notice of a Dispute, both parties will try to resolve the Dispute by good faith negotiations on a without prejudice basis.</w:t>
      </w:r>
    </w:p>
    <w:p w14:paraId="2F40FB3D" w14:textId="77777777" w:rsidR="00E22853" w:rsidRPr="00252A65" w:rsidRDefault="00E22853" w:rsidP="00E22853">
      <w:pPr>
        <w:pStyle w:val="Outline2"/>
      </w:pPr>
      <w:r w:rsidRPr="00252A65">
        <w:t xml:space="preserve">If the Dispute has not been resolved between the parties within 14 </w:t>
      </w:r>
      <w:r w:rsidR="00CD61F4" w:rsidRPr="00252A65">
        <w:t>Working D</w:t>
      </w:r>
      <w:r w:rsidRPr="00252A65">
        <w:t xml:space="preserve">ays of it being notified (or a timeframe as otherwise agreed between the parties), either party may pursue other forms of dispute resolution such as mediation. </w:t>
      </w:r>
    </w:p>
    <w:p w14:paraId="6AF3141F" w14:textId="77777777" w:rsidR="00B104F6" w:rsidRPr="00252A65" w:rsidRDefault="00E22853" w:rsidP="00E22853">
      <w:pPr>
        <w:pStyle w:val="Outline2"/>
      </w:pPr>
      <w:r w:rsidRPr="00252A65">
        <w:t>Nothing in this Agreement prevents either party from commencing court proceedings to seek urgent interim or interlocutory relief at any time.</w:t>
      </w:r>
    </w:p>
    <w:p w14:paraId="0A57D59D" w14:textId="77777777" w:rsidR="003E1414" w:rsidRPr="00252A65" w:rsidRDefault="003E1414" w:rsidP="00B104F6">
      <w:pPr>
        <w:pStyle w:val="Outline1"/>
      </w:pPr>
      <w:bookmarkStart w:id="76" w:name="_Toc11765171"/>
      <w:bookmarkStart w:id="77" w:name="_Ref508973560"/>
      <w:r w:rsidRPr="00252A65">
        <w:lastRenderedPageBreak/>
        <w:t>Force Majeure</w:t>
      </w:r>
      <w:bookmarkEnd w:id="76"/>
      <w:r w:rsidRPr="00252A65">
        <w:t xml:space="preserve"> </w:t>
      </w:r>
    </w:p>
    <w:p w14:paraId="66AA8E52" w14:textId="77777777" w:rsidR="003E1414" w:rsidRPr="00252A65" w:rsidRDefault="003E1414" w:rsidP="003E1414">
      <w:pPr>
        <w:pStyle w:val="Outline2"/>
      </w:pPr>
      <w:r w:rsidRPr="00252A65">
        <w:t>Neither party shall be liable for any delay in meeting, or failure to meet, its obligations under this Agreement to the extent that such delay or failure is caused by any event outside its reasonable control (each a ‘</w:t>
      </w:r>
      <w:r w:rsidRPr="00252A65">
        <w:rPr>
          <w:b/>
        </w:rPr>
        <w:t>Force Majeure Event</w:t>
      </w:r>
      <w:r w:rsidRPr="00252A65">
        <w:t>’).</w:t>
      </w:r>
    </w:p>
    <w:p w14:paraId="3822D906" w14:textId="77777777" w:rsidR="003E1414" w:rsidRPr="00252A65" w:rsidRDefault="003E1414" w:rsidP="003E1414">
      <w:pPr>
        <w:pStyle w:val="Outline2"/>
      </w:pPr>
      <w:r w:rsidRPr="00252A65">
        <w:t>Should either party know or anticipate that, due to a Force Majeure Event, it will be unable to fulfil its obligations under this Agreement, it shall notify the other party (giving as much detail as possible of the causes, expected duration and extent of its inability to perform its obligations) and consult with the other party as to the means, and use its best endeavours, to minimise the effects of its inability to perform its obligations under this Agreement.</w:t>
      </w:r>
    </w:p>
    <w:p w14:paraId="2BEC90F9" w14:textId="77777777" w:rsidR="003E1414" w:rsidRPr="00252A65" w:rsidRDefault="00004970" w:rsidP="003E1414">
      <w:pPr>
        <w:pStyle w:val="Outline2"/>
      </w:pPr>
      <w:bookmarkStart w:id="78" w:name="_Ref509322589"/>
      <w:r w:rsidRPr="00252A65">
        <w:t>CSNZ</w:t>
      </w:r>
      <w:r w:rsidR="003E1414" w:rsidRPr="00252A65">
        <w:t xml:space="preserve"> may, at its discretion, terminate this Agreement without liability to the </w:t>
      </w:r>
      <w:r w:rsidRPr="00252A65">
        <w:t>Provider</w:t>
      </w:r>
      <w:r w:rsidR="003E1414" w:rsidRPr="00252A65">
        <w:t xml:space="preserve"> if a Force Majeure Event prevents the </w:t>
      </w:r>
      <w:r w:rsidRPr="00252A65">
        <w:t>Provider</w:t>
      </w:r>
      <w:r w:rsidR="003E1414" w:rsidRPr="00252A65">
        <w:t xml:space="preserve"> from performing any of its obligations under this Agreement for a period of more than 45 days.</w:t>
      </w:r>
      <w:bookmarkEnd w:id="78"/>
    </w:p>
    <w:p w14:paraId="2D827979" w14:textId="77777777" w:rsidR="00102492" w:rsidRPr="00252A65" w:rsidRDefault="00102492" w:rsidP="00B104F6">
      <w:pPr>
        <w:pStyle w:val="Outline1"/>
      </w:pPr>
      <w:bookmarkStart w:id="79" w:name="_Ref509990999"/>
      <w:bookmarkStart w:id="80" w:name="_Ref509991012"/>
      <w:bookmarkStart w:id="81" w:name="_Toc11765172"/>
      <w:r w:rsidRPr="00252A65">
        <w:t>Notices</w:t>
      </w:r>
      <w:bookmarkEnd w:id="77"/>
      <w:bookmarkEnd w:id="79"/>
      <w:bookmarkEnd w:id="80"/>
      <w:bookmarkEnd w:id="81"/>
      <w:r w:rsidRPr="00252A65">
        <w:t xml:space="preserve"> </w:t>
      </w:r>
    </w:p>
    <w:p w14:paraId="017AE8B5" w14:textId="77777777" w:rsidR="00102492" w:rsidRPr="00252A65" w:rsidRDefault="00102492" w:rsidP="00102492">
      <w:pPr>
        <w:pStyle w:val="Outline2"/>
      </w:pPr>
      <w:r w:rsidRPr="00252A65">
        <w:t xml:space="preserve">Any notice given under this Agreement will be deemed to be validly given if personally delivered, posted, or transmitting it by email to the address of the party set out in this Agreement or to such other address as the party advise from time to time. </w:t>
      </w:r>
    </w:p>
    <w:p w14:paraId="633E21BF" w14:textId="77777777" w:rsidR="00102492" w:rsidRPr="00252A65" w:rsidRDefault="00102492" w:rsidP="00102492">
      <w:pPr>
        <w:pStyle w:val="Outline2"/>
        <w:keepNext/>
        <w:rPr>
          <w:b/>
        </w:rPr>
      </w:pPr>
      <w:r w:rsidRPr="00252A65">
        <w:t>The party to whom notice is given under this Agreement shall be deemed to have received the notice:</w:t>
      </w:r>
    </w:p>
    <w:p w14:paraId="61A18CDB" w14:textId="77777777" w:rsidR="00102492" w:rsidRPr="00252A65" w:rsidRDefault="00102492" w:rsidP="00102492">
      <w:pPr>
        <w:pStyle w:val="Outline3"/>
      </w:pPr>
      <w:r w:rsidRPr="00252A65">
        <w:t xml:space="preserve">if personally delivered, when </w:t>
      </w:r>
      <w:proofErr w:type="gramStart"/>
      <w:r w:rsidRPr="00252A65">
        <w:t>received;</w:t>
      </w:r>
      <w:proofErr w:type="gramEnd"/>
    </w:p>
    <w:p w14:paraId="0DA58527" w14:textId="77777777" w:rsidR="00102492" w:rsidRPr="00252A65" w:rsidRDefault="00F5601D" w:rsidP="00102492">
      <w:pPr>
        <w:pStyle w:val="Outline3"/>
      </w:pPr>
      <w:r w:rsidRPr="00252A65">
        <w:t>if sent by post, three Working D</w:t>
      </w:r>
      <w:r w:rsidR="00102492" w:rsidRPr="00252A65">
        <w:t xml:space="preserve">ays after the date of </w:t>
      </w:r>
      <w:proofErr w:type="gramStart"/>
      <w:r w:rsidR="00102492" w:rsidRPr="00252A65">
        <w:t>posting;</w:t>
      </w:r>
      <w:proofErr w:type="gramEnd"/>
      <w:r w:rsidR="00102492" w:rsidRPr="00252A65">
        <w:t xml:space="preserve"> or</w:t>
      </w:r>
    </w:p>
    <w:p w14:paraId="21F1E99C" w14:textId="77777777" w:rsidR="00102492" w:rsidRPr="00252A65" w:rsidRDefault="00102492" w:rsidP="00102492">
      <w:pPr>
        <w:pStyle w:val="Outline3"/>
      </w:pPr>
      <w:r w:rsidRPr="00252A65">
        <w:t xml:space="preserve">if sent by email, upon its receipt as to which a confirmation of transmission shall be adequate proof of receipt, </w:t>
      </w:r>
    </w:p>
    <w:p w14:paraId="589BC13D" w14:textId="77777777" w:rsidR="00102492" w:rsidRPr="00252A65" w:rsidRDefault="00102492" w:rsidP="00102492">
      <w:pPr>
        <w:pStyle w:val="Outline2"/>
        <w:numPr>
          <w:ilvl w:val="0"/>
          <w:numId w:val="0"/>
        </w:numPr>
        <w:ind w:left="709"/>
      </w:pPr>
      <w:r w:rsidRPr="00252A65">
        <w:t>provided that any notice personally delivered or sent by email either after 5:00pm on a working day or on any day that is not a working day will be deemed to have been received on the next working day.</w:t>
      </w:r>
    </w:p>
    <w:p w14:paraId="6A512A82" w14:textId="77777777" w:rsidR="00B104F6" w:rsidRPr="00252A65" w:rsidRDefault="00B104F6" w:rsidP="00B104F6">
      <w:pPr>
        <w:pStyle w:val="Outline1"/>
      </w:pPr>
      <w:bookmarkStart w:id="82" w:name="_Toc11765173"/>
      <w:r w:rsidRPr="00252A65">
        <w:t>General</w:t>
      </w:r>
      <w:bookmarkEnd w:id="82"/>
      <w:r w:rsidRPr="00252A65">
        <w:t xml:space="preserve"> </w:t>
      </w:r>
    </w:p>
    <w:p w14:paraId="46D8A5E7" w14:textId="77777777" w:rsidR="001623E4" w:rsidRPr="00252A65" w:rsidRDefault="001623E4" w:rsidP="001623E4">
      <w:pPr>
        <w:pStyle w:val="Outline2"/>
      </w:pPr>
      <w:r w:rsidRPr="00252A65">
        <w:rPr>
          <w:lang w:val="en-US"/>
        </w:rPr>
        <w:t xml:space="preserve">This Agreement constitutes the entire agreement between the parties and supersedes all prior communications, representations, </w:t>
      </w:r>
      <w:proofErr w:type="gramStart"/>
      <w:r w:rsidRPr="00252A65">
        <w:rPr>
          <w:lang w:val="en-US"/>
        </w:rPr>
        <w:t>agreements</w:t>
      </w:r>
      <w:proofErr w:type="gramEnd"/>
      <w:r w:rsidRPr="00252A65">
        <w:rPr>
          <w:lang w:val="en-US"/>
        </w:rPr>
        <w:t xml:space="preserve"> or understandings, either verbal or written, between the parties with respect to the subject matter of this Agreement.</w:t>
      </w:r>
    </w:p>
    <w:p w14:paraId="00615F3F" w14:textId="77777777" w:rsidR="00B104F6" w:rsidRPr="00252A65" w:rsidRDefault="00B104F6" w:rsidP="00B104F6">
      <w:pPr>
        <w:pStyle w:val="Outline2"/>
      </w:pPr>
      <w:r w:rsidRPr="00252A65">
        <w:rPr>
          <w:rFonts w:eastAsia="Arial Unicode MS"/>
          <w:lang w:val="en-US"/>
        </w:rPr>
        <w:t xml:space="preserve">The </w:t>
      </w:r>
      <w:r w:rsidR="00611F3B" w:rsidRPr="00252A65">
        <w:rPr>
          <w:rFonts w:eastAsia="Arial Unicode MS"/>
          <w:lang w:val="en-US"/>
        </w:rPr>
        <w:t>parties</w:t>
      </w:r>
      <w:r w:rsidRPr="00252A65">
        <w:rPr>
          <w:rFonts w:eastAsia="Arial Unicode MS"/>
          <w:lang w:val="en-US"/>
        </w:rPr>
        <w:t xml:space="preserve"> shall sign all documents and do all things necessary to give effect to this Agreement and will procure all its employees, contractors, and agents, to declare, make or sign all documents and do all things necessary or desirable to give full effect to this Agreement.</w:t>
      </w:r>
      <w:r w:rsidR="00170C0A" w:rsidRPr="00252A65">
        <w:rPr>
          <w:rFonts w:eastAsia="Arial Unicode MS"/>
          <w:lang w:val="en-US"/>
        </w:rPr>
        <w:t xml:space="preserve"> </w:t>
      </w:r>
    </w:p>
    <w:p w14:paraId="328F9C93" w14:textId="77777777" w:rsidR="00D84057" w:rsidRPr="00252A65" w:rsidRDefault="00D84057" w:rsidP="00B104F6">
      <w:pPr>
        <w:pStyle w:val="Outline2"/>
      </w:pPr>
      <w:r w:rsidRPr="00252A65">
        <w:t xml:space="preserve">Nothing contained in this Agreement will be deemed or construed to constitute any party to be a partner, employee, </w:t>
      </w:r>
      <w:proofErr w:type="gramStart"/>
      <w:r w:rsidRPr="00252A65">
        <w:t>agent</w:t>
      </w:r>
      <w:proofErr w:type="gramEnd"/>
      <w:r w:rsidRPr="00252A65">
        <w:t xml:space="preserve"> or representative of any other party, or to create any trust, commercial partnership or joint venture.</w:t>
      </w:r>
    </w:p>
    <w:p w14:paraId="4A767F15" w14:textId="77777777" w:rsidR="00B104F6" w:rsidRPr="00252A65" w:rsidRDefault="00B104F6" w:rsidP="00B104F6">
      <w:pPr>
        <w:pStyle w:val="Outline2"/>
      </w:pPr>
      <w:r w:rsidRPr="00252A65">
        <w:rPr>
          <w:lang w:val="en-US"/>
        </w:rPr>
        <w:t>Failure or neglect by a party to enforce at any time any of the terms of this Agreement shall not be construed to be a waiver of that party's rights, or to in any way affect the validity of the whole or any part of this Agreement, or to otherwise prejudice that party's rights to take subsequent action. Any waiver by a party in respect of any right provided for in this Agreement shall not be construed to be a waiver of any further or future right arising under this Agreement.</w:t>
      </w:r>
    </w:p>
    <w:p w14:paraId="3EF61C06" w14:textId="77777777" w:rsidR="00B104F6" w:rsidRPr="00252A65" w:rsidRDefault="00B104F6" w:rsidP="00486B97">
      <w:pPr>
        <w:pStyle w:val="Outline2"/>
        <w:rPr>
          <w:rFonts w:eastAsia="Arial Unicode MS"/>
          <w:b/>
          <w:lang w:val="en-US"/>
        </w:rPr>
      </w:pPr>
      <w:r w:rsidRPr="00252A65">
        <w:rPr>
          <w:lang w:val="en-US"/>
        </w:rPr>
        <w:lastRenderedPageBreak/>
        <w:t>No amendment to this Agreement will be effective unless it is in writing and signed by both of the parties.</w:t>
      </w:r>
    </w:p>
    <w:p w14:paraId="029DF264" w14:textId="77777777" w:rsidR="00B104F6" w:rsidRPr="00252A65" w:rsidRDefault="00B104F6" w:rsidP="00486B97">
      <w:pPr>
        <w:pStyle w:val="Outline2"/>
      </w:pPr>
      <w:r w:rsidRPr="00252A65">
        <w:rPr>
          <w:lang w:val="en-US"/>
        </w:rPr>
        <w:t xml:space="preserve">In the event of any part of this Agreement being or becoming void or unenforceable then that part shall be severed </w:t>
      </w:r>
      <w:proofErr w:type="gramStart"/>
      <w:r w:rsidRPr="00252A65">
        <w:rPr>
          <w:lang w:val="en-US"/>
        </w:rPr>
        <w:t>from this Agreement,</w:t>
      </w:r>
      <w:proofErr w:type="gramEnd"/>
      <w:r w:rsidRPr="00252A65">
        <w:rPr>
          <w:lang w:val="en-US"/>
        </w:rPr>
        <w:t xml:space="preserve"> to the intent that all parts that shall not be or become void or unenforceable shall remain in full force and effect and be unaffected by any severance.</w:t>
      </w:r>
    </w:p>
    <w:p w14:paraId="0068A280" w14:textId="77777777" w:rsidR="00B104F6" w:rsidRPr="00252A65" w:rsidRDefault="00B104F6" w:rsidP="00486B97">
      <w:pPr>
        <w:pStyle w:val="Outline2"/>
      </w:pPr>
      <w:r w:rsidRPr="00252A65">
        <w:t>This Agreement shall be governed by and construed in accordance with the laws of New Zealand</w:t>
      </w:r>
      <w:r w:rsidR="0073614A" w:rsidRPr="00252A65">
        <w:t>, and the parties submit to the non-exclusive jurisdiction of the New Zealand courts</w:t>
      </w:r>
      <w:r w:rsidRPr="00252A65">
        <w:t xml:space="preserve">. </w:t>
      </w:r>
    </w:p>
    <w:p w14:paraId="492EB682" w14:textId="77777777" w:rsidR="00AE55CA" w:rsidRPr="00252A65" w:rsidRDefault="008C53D3" w:rsidP="00486B97">
      <w:pPr>
        <w:pStyle w:val="Heading1"/>
        <w:keepNext w:val="0"/>
      </w:pPr>
      <w:bookmarkStart w:id="83" w:name="_Toc508966798"/>
      <w:bookmarkStart w:id="84" w:name="_Toc11765174"/>
      <w:r w:rsidRPr="00252A65">
        <w:t>Execution</w:t>
      </w:r>
      <w:bookmarkEnd w:id="83"/>
      <w:bookmarkEnd w:id="84"/>
    </w:p>
    <w:p w14:paraId="201C77EF" w14:textId="77777777" w:rsidR="002B1B87" w:rsidRPr="00252A65" w:rsidRDefault="0033435B" w:rsidP="00486B97">
      <w:pPr>
        <w:ind w:right="-45"/>
        <w:rPr>
          <w:b/>
        </w:rPr>
      </w:pPr>
      <w:r w:rsidRPr="00252A65">
        <w:rPr>
          <w:b/>
        </w:rPr>
        <w:t>Signed</w:t>
      </w:r>
      <w:r w:rsidRPr="00252A65">
        <w:t xml:space="preserve"> for</w:t>
      </w:r>
      <w:r w:rsidR="002B1B87" w:rsidRPr="00252A65">
        <w:t xml:space="preserve"> </w:t>
      </w:r>
      <w:r w:rsidR="006B02D1" w:rsidRPr="00252A65">
        <w:rPr>
          <w:b/>
        </w:rPr>
        <w:t xml:space="preserve">Cancer Society of New Zealand Incorporated </w:t>
      </w:r>
    </w:p>
    <w:p w14:paraId="7F31C5D1" w14:textId="77777777" w:rsidR="002B1B87" w:rsidRPr="00252A65" w:rsidRDefault="00611F3B" w:rsidP="00486B97">
      <w:pPr>
        <w:ind w:right="-45"/>
        <w:rPr>
          <w:b/>
        </w:rPr>
      </w:pPr>
      <w:r w:rsidRPr="00252A65">
        <w:t>b</w:t>
      </w:r>
      <w:r w:rsidR="0033435B" w:rsidRPr="00252A65">
        <w:t>y and on behalf of</w:t>
      </w:r>
      <w:r w:rsidR="002B1B87" w:rsidRPr="00252A65">
        <w:t>:</w:t>
      </w:r>
    </w:p>
    <w:p w14:paraId="337ED365" w14:textId="77777777" w:rsidR="002B1B87" w:rsidRPr="00252A65" w:rsidRDefault="002B1B87" w:rsidP="00486B97">
      <w:pPr>
        <w:ind w:right="-45"/>
      </w:pPr>
    </w:p>
    <w:p w14:paraId="238095E5" w14:textId="77777777" w:rsidR="0033435B" w:rsidRPr="00252A65" w:rsidRDefault="0033435B" w:rsidP="00486B97"/>
    <w:p w14:paraId="1703419E" w14:textId="77777777" w:rsidR="0033435B" w:rsidRPr="00252A65" w:rsidRDefault="0033435B" w:rsidP="00486B97">
      <w:pPr>
        <w:tabs>
          <w:tab w:val="right" w:leader="underscore" w:pos="3402"/>
          <w:tab w:val="left" w:pos="4962"/>
          <w:tab w:val="right" w:leader="underscore" w:pos="8505"/>
        </w:tabs>
      </w:pPr>
      <w:r w:rsidRPr="00252A65">
        <w:tab/>
      </w:r>
      <w:r w:rsidRPr="00252A65">
        <w:tab/>
      </w:r>
    </w:p>
    <w:p w14:paraId="72F9128D" w14:textId="77777777" w:rsidR="0033435B" w:rsidRPr="00252A65" w:rsidRDefault="0033435B" w:rsidP="00486B97">
      <w:pPr>
        <w:tabs>
          <w:tab w:val="left" w:pos="4962"/>
        </w:tabs>
      </w:pPr>
      <w:r w:rsidRPr="00252A65">
        <w:t xml:space="preserve"> Authorised </w:t>
      </w:r>
      <w:proofErr w:type="gramStart"/>
      <w:r w:rsidRPr="00252A65">
        <w:t>persons</w:t>
      </w:r>
      <w:proofErr w:type="gramEnd"/>
      <w:r w:rsidRPr="00252A65">
        <w:t xml:space="preserve"> signature</w:t>
      </w:r>
      <w:r w:rsidRPr="00252A65">
        <w:tab/>
      </w:r>
    </w:p>
    <w:p w14:paraId="5849A85A" w14:textId="77777777" w:rsidR="0033435B" w:rsidRPr="00252A65" w:rsidRDefault="0033435B" w:rsidP="0033435B">
      <w:pPr>
        <w:keepNext/>
      </w:pPr>
    </w:p>
    <w:p w14:paraId="1CCC6BB9" w14:textId="77777777" w:rsidR="0033435B" w:rsidRPr="00252A65" w:rsidRDefault="0033435B" w:rsidP="0033435B">
      <w:pPr>
        <w:keepNext/>
        <w:tabs>
          <w:tab w:val="right" w:leader="underscore" w:pos="3402"/>
          <w:tab w:val="left" w:pos="4962"/>
          <w:tab w:val="right" w:leader="underscore" w:pos="8505"/>
        </w:tabs>
      </w:pPr>
      <w:r w:rsidRPr="00252A65">
        <w:tab/>
      </w:r>
      <w:r w:rsidRPr="00252A65">
        <w:tab/>
      </w:r>
    </w:p>
    <w:p w14:paraId="694D68AE" w14:textId="77777777" w:rsidR="0033435B" w:rsidRPr="00252A65" w:rsidRDefault="0033435B" w:rsidP="0033435B">
      <w:pPr>
        <w:keepNext/>
        <w:tabs>
          <w:tab w:val="left" w:pos="4962"/>
        </w:tabs>
      </w:pPr>
      <w:r w:rsidRPr="00252A65">
        <w:t xml:space="preserve"> Name</w:t>
      </w:r>
      <w:r w:rsidRPr="00252A65">
        <w:tab/>
        <w:t xml:space="preserve"> </w:t>
      </w:r>
    </w:p>
    <w:p w14:paraId="59B5B832" w14:textId="77777777" w:rsidR="00FF43FC" w:rsidRPr="00252A65" w:rsidRDefault="00FF43FC" w:rsidP="00FF43FC">
      <w:pPr>
        <w:keepNext/>
        <w:tabs>
          <w:tab w:val="right" w:leader="underscore" w:pos="3402"/>
          <w:tab w:val="left" w:pos="4962"/>
          <w:tab w:val="right" w:leader="underscore" w:pos="8505"/>
        </w:tabs>
      </w:pPr>
    </w:p>
    <w:p w14:paraId="2B683FF7" w14:textId="77777777" w:rsidR="00FF43FC" w:rsidRPr="00252A65" w:rsidRDefault="00FF43FC" w:rsidP="00FF43FC">
      <w:pPr>
        <w:keepNext/>
        <w:tabs>
          <w:tab w:val="right" w:leader="underscore" w:pos="3402"/>
          <w:tab w:val="left" w:pos="4962"/>
          <w:tab w:val="right" w:leader="underscore" w:pos="8505"/>
        </w:tabs>
      </w:pPr>
      <w:r w:rsidRPr="00252A65">
        <w:tab/>
      </w:r>
      <w:r w:rsidRPr="00252A65">
        <w:tab/>
      </w:r>
    </w:p>
    <w:p w14:paraId="596AAC7D" w14:textId="77777777" w:rsidR="00FF43FC" w:rsidRPr="00252A65" w:rsidRDefault="00FF43FC" w:rsidP="00FF43FC">
      <w:pPr>
        <w:keepNext/>
        <w:tabs>
          <w:tab w:val="left" w:pos="4962"/>
        </w:tabs>
      </w:pPr>
      <w:r w:rsidRPr="00252A65">
        <w:t xml:space="preserve"> Date</w:t>
      </w:r>
      <w:r w:rsidRPr="00252A65">
        <w:tab/>
        <w:t xml:space="preserve"> </w:t>
      </w:r>
    </w:p>
    <w:p w14:paraId="6C68155E" w14:textId="77777777" w:rsidR="002B1B87" w:rsidRPr="00252A65" w:rsidRDefault="002B1B87">
      <w:pPr>
        <w:keepNext/>
        <w:keepLines/>
        <w:ind w:right="-45"/>
      </w:pPr>
    </w:p>
    <w:p w14:paraId="7008AECE" w14:textId="77777777" w:rsidR="006F0FBB" w:rsidRPr="00252A65" w:rsidRDefault="006F0FBB">
      <w:pPr>
        <w:keepNext/>
        <w:keepLines/>
        <w:ind w:right="-45"/>
      </w:pPr>
    </w:p>
    <w:p w14:paraId="18271830" w14:textId="77777777" w:rsidR="00AE55CA" w:rsidRPr="00252A65" w:rsidRDefault="00AE55CA"/>
    <w:p w14:paraId="2ED7ACF3" w14:textId="3349C653" w:rsidR="00A22369" w:rsidRDefault="002B1B87">
      <w:pPr>
        <w:keepNext/>
        <w:rPr>
          <w:b/>
        </w:rPr>
      </w:pPr>
      <w:r w:rsidRPr="00252A65">
        <w:rPr>
          <w:b/>
        </w:rPr>
        <w:t>Signed</w:t>
      </w:r>
      <w:r w:rsidRPr="00252A65">
        <w:t xml:space="preserve"> for</w:t>
      </w:r>
      <w:r w:rsidR="002A4923">
        <w:t xml:space="preserve"> </w:t>
      </w:r>
      <w:r w:rsidR="00DB550D" w:rsidRPr="00DB550D">
        <w:rPr>
          <w:highlight w:val="yellow"/>
        </w:rPr>
        <w:fldChar w:fldCharType="begin"/>
      </w:r>
      <w:r w:rsidR="00DB550D" w:rsidRPr="00DB550D">
        <w:rPr>
          <w:highlight w:val="yellow"/>
        </w:rPr>
        <w:instrText xml:space="preserve"> DOCPROPERTY  "MFiles_PG74A5ECA2C5E94C0992257D6B0EE0C7F9n1_PG0F52D0DD89054BD691FEBCF83D3CF476n1_PGA08E0E9E7B1F4D5E8F7C7E700AE681E5"  \* MERGEFORMAT </w:instrText>
      </w:r>
      <w:r w:rsidR="00DB550D" w:rsidRPr="00DB550D">
        <w:rPr>
          <w:highlight w:val="yellow"/>
        </w:rPr>
        <w:fldChar w:fldCharType="separate"/>
      </w:r>
      <w:r w:rsidR="00ED0EFD">
        <w:rPr>
          <w:highlight w:val="yellow"/>
        </w:rPr>
        <w:t>[Organisation Name]</w:t>
      </w:r>
      <w:r w:rsidR="00DB550D" w:rsidRPr="00DB550D">
        <w:rPr>
          <w:highlight w:val="yellow"/>
        </w:rPr>
        <w:fldChar w:fldCharType="end"/>
      </w:r>
      <w:r w:rsidR="00DB550D">
        <w:t xml:space="preserve"> </w:t>
      </w:r>
    </w:p>
    <w:p w14:paraId="2312B302" w14:textId="77777777" w:rsidR="002B1B87" w:rsidRPr="00252A65" w:rsidRDefault="0033435B">
      <w:pPr>
        <w:keepNext/>
      </w:pPr>
      <w:r w:rsidRPr="00252A65">
        <w:t>b</w:t>
      </w:r>
      <w:r w:rsidR="002B1B87" w:rsidRPr="00252A65">
        <w:t>y</w:t>
      </w:r>
      <w:r w:rsidRPr="00252A65">
        <w:t xml:space="preserve"> and on behalf of</w:t>
      </w:r>
      <w:r w:rsidR="002B1B87" w:rsidRPr="00252A65">
        <w:t>:</w:t>
      </w:r>
    </w:p>
    <w:p w14:paraId="1F6A0734" w14:textId="77777777" w:rsidR="002B1B87" w:rsidRPr="00252A65" w:rsidRDefault="002B1B87">
      <w:pPr>
        <w:keepNext/>
      </w:pPr>
    </w:p>
    <w:p w14:paraId="41A32790" w14:textId="77777777" w:rsidR="006B02D1" w:rsidRPr="00252A65" w:rsidRDefault="006B02D1">
      <w:pPr>
        <w:keepNext/>
      </w:pPr>
    </w:p>
    <w:p w14:paraId="2B3198B4" w14:textId="77777777" w:rsidR="006B02D1" w:rsidRPr="00252A65" w:rsidRDefault="006B02D1" w:rsidP="006B02D1">
      <w:pPr>
        <w:keepNext/>
        <w:tabs>
          <w:tab w:val="right" w:leader="underscore" w:pos="3402"/>
          <w:tab w:val="left" w:pos="4962"/>
          <w:tab w:val="right" w:leader="underscore" w:pos="8505"/>
        </w:tabs>
      </w:pPr>
      <w:r w:rsidRPr="00252A65">
        <w:tab/>
      </w:r>
      <w:r w:rsidRPr="00252A65">
        <w:tab/>
      </w:r>
    </w:p>
    <w:p w14:paraId="28BBFF9E" w14:textId="77777777" w:rsidR="006B02D1" w:rsidRPr="00252A65" w:rsidRDefault="006B02D1" w:rsidP="006B02D1">
      <w:pPr>
        <w:keepNext/>
        <w:tabs>
          <w:tab w:val="left" w:pos="4962"/>
        </w:tabs>
      </w:pPr>
      <w:r w:rsidRPr="00252A65">
        <w:t xml:space="preserve"> Authorised </w:t>
      </w:r>
      <w:proofErr w:type="gramStart"/>
      <w:r w:rsidRPr="00252A65">
        <w:t>persons</w:t>
      </w:r>
      <w:proofErr w:type="gramEnd"/>
      <w:r w:rsidRPr="00252A65">
        <w:t xml:space="preserve"> signature</w:t>
      </w:r>
      <w:r w:rsidRPr="00252A65">
        <w:tab/>
        <w:t xml:space="preserve"> </w:t>
      </w:r>
    </w:p>
    <w:p w14:paraId="4F4A1C26" w14:textId="77777777" w:rsidR="006B02D1" w:rsidRPr="00252A65" w:rsidRDefault="006B02D1" w:rsidP="006B02D1">
      <w:pPr>
        <w:keepNext/>
      </w:pPr>
    </w:p>
    <w:p w14:paraId="6926D025" w14:textId="77777777" w:rsidR="006B02D1" w:rsidRPr="00252A65" w:rsidRDefault="006B02D1" w:rsidP="006B02D1">
      <w:pPr>
        <w:keepNext/>
        <w:tabs>
          <w:tab w:val="right" w:leader="underscore" w:pos="3402"/>
          <w:tab w:val="left" w:pos="4962"/>
          <w:tab w:val="right" w:leader="underscore" w:pos="8505"/>
        </w:tabs>
      </w:pPr>
      <w:r w:rsidRPr="00252A65">
        <w:tab/>
      </w:r>
      <w:r w:rsidRPr="00252A65">
        <w:tab/>
      </w:r>
    </w:p>
    <w:p w14:paraId="110BFC54" w14:textId="77777777" w:rsidR="006B02D1" w:rsidRPr="00252A65" w:rsidRDefault="006B02D1" w:rsidP="006B02D1">
      <w:pPr>
        <w:keepNext/>
        <w:tabs>
          <w:tab w:val="left" w:pos="4962"/>
        </w:tabs>
      </w:pPr>
      <w:r w:rsidRPr="00252A65">
        <w:t xml:space="preserve"> Name</w:t>
      </w:r>
      <w:r w:rsidRPr="00252A65">
        <w:tab/>
        <w:t xml:space="preserve"> </w:t>
      </w:r>
    </w:p>
    <w:p w14:paraId="13DBD0AD" w14:textId="77777777" w:rsidR="006B02D1" w:rsidRPr="00252A65" w:rsidRDefault="006B02D1" w:rsidP="006B02D1"/>
    <w:p w14:paraId="72E12C20" w14:textId="77777777" w:rsidR="002B1B87" w:rsidRPr="00252A65" w:rsidRDefault="002B1B87">
      <w:pPr>
        <w:keepNext/>
        <w:tabs>
          <w:tab w:val="right" w:leader="underscore" w:pos="3402"/>
          <w:tab w:val="left" w:pos="4962"/>
          <w:tab w:val="right" w:leader="underscore" w:pos="8505"/>
        </w:tabs>
      </w:pPr>
      <w:r w:rsidRPr="00252A65">
        <w:tab/>
      </w:r>
      <w:r w:rsidRPr="00252A65">
        <w:tab/>
      </w:r>
    </w:p>
    <w:p w14:paraId="4366B911" w14:textId="77777777" w:rsidR="006F0FBB" w:rsidRPr="00252A65" w:rsidRDefault="002B1B87">
      <w:pPr>
        <w:keepNext/>
        <w:tabs>
          <w:tab w:val="left" w:pos="4962"/>
        </w:tabs>
      </w:pPr>
      <w:r w:rsidRPr="00252A65">
        <w:t xml:space="preserve"> </w:t>
      </w:r>
      <w:r w:rsidR="006B02D1" w:rsidRPr="00252A65">
        <w:t>Date</w:t>
      </w:r>
    </w:p>
    <w:p w14:paraId="56D69B50" w14:textId="77777777" w:rsidR="006F0FBB" w:rsidRPr="00252A65" w:rsidRDefault="006F0FBB">
      <w:pPr>
        <w:keepNext/>
        <w:tabs>
          <w:tab w:val="left" w:pos="4962"/>
        </w:tabs>
      </w:pPr>
    </w:p>
    <w:p w14:paraId="0211399D" w14:textId="77777777" w:rsidR="002B1B87" w:rsidRPr="00252A65" w:rsidRDefault="002B1B87">
      <w:pPr>
        <w:keepNext/>
        <w:tabs>
          <w:tab w:val="left" w:pos="4962"/>
        </w:tabs>
      </w:pPr>
      <w:r w:rsidRPr="00252A65">
        <w:tab/>
        <w:t xml:space="preserve"> </w:t>
      </w:r>
    </w:p>
    <w:p w14:paraId="69DBDE93" w14:textId="77777777" w:rsidR="002B1B87" w:rsidRPr="00252A65" w:rsidRDefault="002B1B87">
      <w:pPr>
        <w:keepNext/>
      </w:pPr>
    </w:p>
    <w:p w14:paraId="32F6A37E" w14:textId="77777777" w:rsidR="00B61BFA" w:rsidRPr="002A4923" w:rsidRDefault="003235D2" w:rsidP="00F618DD">
      <w:pPr>
        <w:pStyle w:val="Schedule"/>
      </w:pPr>
      <w:bookmarkStart w:id="85" w:name="_Toc11765175"/>
      <w:r w:rsidRPr="002A4923">
        <w:lastRenderedPageBreak/>
        <w:t>Research Agreement particulars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41"/>
        <w:gridCol w:w="5684"/>
        <w:gridCol w:w="1939"/>
      </w:tblGrid>
      <w:tr w:rsidR="00A22369" w:rsidRPr="00660BF1" w14:paraId="689368AF" w14:textId="77777777" w:rsidTr="00546074">
        <w:trPr>
          <w:cantSplit/>
        </w:trPr>
        <w:tc>
          <w:tcPr>
            <w:tcW w:w="1136" w:type="pct"/>
            <w:tcBorders>
              <w:top w:val="single" w:sz="4" w:space="0" w:color="FFFFFF"/>
              <w:bottom w:val="single" w:sz="4" w:space="0" w:color="FFFFFF"/>
            </w:tcBorders>
            <w:shd w:val="clear" w:color="auto" w:fill="000000"/>
          </w:tcPr>
          <w:p w14:paraId="3AEAED71" w14:textId="77777777" w:rsidR="00A22369" w:rsidRPr="00892BA8" w:rsidRDefault="00A22369" w:rsidP="00546074">
            <w:pPr>
              <w:rPr>
                <w:b/>
              </w:rPr>
            </w:pPr>
            <w:r w:rsidRPr="00892BA8">
              <w:rPr>
                <w:b/>
              </w:rPr>
              <w:t>Commencement Date</w:t>
            </w:r>
            <w:r>
              <w:rPr>
                <w:b/>
              </w:rPr>
              <w:t xml:space="preserve"> of Agreement</w:t>
            </w:r>
          </w:p>
        </w:tc>
        <w:tc>
          <w:tcPr>
            <w:tcW w:w="3864" w:type="pct"/>
            <w:gridSpan w:val="2"/>
          </w:tcPr>
          <w:p w14:paraId="61A3EBA1" w14:textId="2B52B170" w:rsidR="00A22369" w:rsidRPr="00892BA8" w:rsidRDefault="00DB550D" w:rsidP="00546074">
            <w:pPr>
              <w:rPr>
                <w:bCs/>
              </w:rPr>
            </w:pPr>
            <w:r>
              <w:rPr>
                <w:bCs/>
              </w:rPr>
              <w:fldChar w:fldCharType="begin"/>
            </w:r>
            <w:r>
              <w:rPr>
                <w:bCs/>
              </w:rPr>
              <w:instrText xml:space="preserve"> DOCPROPERTY  "MFiles_PG74A5ECA2C5E94C0992257D6B0EE0C7F9n1_PG2A74C6FD2099463D9144D3D117D734AD"  \* MERGEFORMAT </w:instrText>
            </w:r>
            <w:r>
              <w:rPr>
                <w:bCs/>
              </w:rPr>
              <w:fldChar w:fldCharType="separate"/>
            </w:r>
            <w:r w:rsidR="00ED0EFD">
              <w:rPr>
                <w:bCs/>
              </w:rPr>
              <w:t>[Start Date]</w:t>
            </w:r>
            <w:r>
              <w:rPr>
                <w:bCs/>
              </w:rPr>
              <w:fldChar w:fldCharType="end"/>
            </w:r>
          </w:p>
        </w:tc>
      </w:tr>
      <w:tr w:rsidR="00A22369" w:rsidRPr="00660BF1" w14:paraId="332FD3F5" w14:textId="77777777" w:rsidTr="00546074">
        <w:trPr>
          <w:cantSplit/>
        </w:trPr>
        <w:tc>
          <w:tcPr>
            <w:tcW w:w="1136" w:type="pct"/>
            <w:tcBorders>
              <w:top w:val="single" w:sz="4" w:space="0" w:color="FFFFFF"/>
              <w:bottom w:val="single" w:sz="4" w:space="0" w:color="FFFFFF"/>
            </w:tcBorders>
            <w:shd w:val="clear" w:color="auto" w:fill="000000"/>
          </w:tcPr>
          <w:p w14:paraId="7A2402AC" w14:textId="77777777" w:rsidR="00A22369" w:rsidRPr="00F92DAD" w:rsidRDefault="00A22369" w:rsidP="00546074">
            <w:pPr>
              <w:rPr>
                <w:b/>
                <w:highlight w:val="yellow"/>
              </w:rPr>
            </w:pPr>
            <w:r w:rsidRPr="00747781">
              <w:rPr>
                <w:b/>
              </w:rPr>
              <w:t xml:space="preserve">Completion Date </w:t>
            </w:r>
            <w:r w:rsidR="00C0685A" w:rsidRPr="00747781">
              <w:rPr>
                <w:b/>
              </w:rPr>
              <w:t>of Agreement</w:t>
            </w:r>
          </w:p>
        </w:tc>
        <w:tc>
          <w:tcPr>
            <w:tcW w:w="3864" w:type="pct"/>
            <w:gridSpan w:val="2"/>
          </w:tcPr>
          <w:p w14:paraId="52877F69" w14:textId="03C0940C" w:rsidR="00A22369" w:rsidRPr="00F92DAD" w:rsidRDefault="00DB550D" w:rsidP="006F42BE">
            <w:pPr>
              <w:rPr>
                <w:iCs/>
                <w:highlight w:val="yellow"/>
              </w:rPr>
            </w:pPr>
            <w:r w:rsidRPr="00F92DAD">
              <w:rPr>
                <w:iCs/>
                <w:highlight w:val="yellow"/>
              </w:rPr>
              <w:fldChar w:fldCharType="begin"/>
            </w:r>
            <w:r w:rsidRPr="00F92DAD">
              <w:rPr>
                <w:iCs/>
                <w:highlight w:val="yellow"/>
              </w:rPr>
              <w:instrText xml:space="preserve"> DOCPROPERTY  "MFiles_PG74A5ECA2C5E94C0992257D6B0EE0C7F9n1_PG6080E3004B9B49DA82CDEBFEE809B024"  \* MERGEFORMAT </w:instrText>
            </w:r>
            <w:r w:rsidRPr="00F92DAD">
              <w:rPr>
                <w:iCs/>
                <w:highlight w:val="yellow"/>
              </w:rPr>
              <w:fldChar w:fldCharType="separate"/>
            </w:r>
            <w:r w:rsidR="00ED0EFD">
              <w:rPr>
                <w:iCs/>
                <w:highlight w:val="yellow"/>
              </w:rPr>
              <w:t>[End Date]</w:t>
            </w:r>
            <w:r w:rsidRPr="00F92DAD">
              <w:rPr>
                <w:iCs/>
                <w:highlight w:val="yellow"/>
              </w:rPr>
              <w:fldChar w:fldCharType="end"/>
            </w:r>
            <w:ins w:id="86" w:author="Sicily Sunseri" w:date="2019-06-18T10:16:00Z">
              <w:r w:rsidR="002C6B25" w:rsidRPr="00F92DAD">
                <w:rPr>
                  <w:iCs/>
                  <w:highlight w:val="yellow"/>
                </w:rPr>
                <w:t xml:space="preserve"> </w:t>
              </w:r>
            </w:ins>
            <w:r w:rsidR="00ED0EFD">
              <w:rPr>
                <w:iCs/>
                <w:highlight w:val="yellow"/>
              </w:rPr>
              <w:t xml:space="preserve">or </w:t>
            </w:r>
            <w:r w:rsidR="00ED0EFD" w:rsidRPr="00F92DAD">
              <w:rPr>
                <w:iCs/>
                <w:highlight w:val="yellow"/>
              </w:rPr>
              <w:t>60 days after the Research Funding period ends Schedule 2</w:t>
            </w:r>
          </w:p>
        </w:tc>
      </w:tr>
      <w:tr w:rsidR="00A22369" w:rsidRPr="00660BF1" w14:paraId="09A58186" w14:textId="77777777" w:rsidTr="00546074">
        <w:trPr>
          <w:cantSplit/>
        </w:trPr>
        <w:tc>
          <w:tcPr>
            <w:tcW w:w="1136" w:type="pct"/>
            <w:tcBorders>
              <w:top w:val="single" w:sz="4" w:space="0" w:color="FFFFFF"/>
              <w:bottom w:val="single" w:sz="4" w:space="0" w:color="FFFFFF"/>
            </w:tcBorders>
            <w:shd w:val="clear" w:color="auto" w:fill="000000"/>
          </w:tcPr>
          <w:p w14:paraId="4CE33EA9" w14:textId="77777777" w:rsidR="00A22369" w:rsidRPr="00892BA8" w:rsidRDefault="00A22369" w:rsidP="00546074">
            <w:pPr>
              <w:rPr>
                <w:b/>
              </w:rPr>
            </w:pPr>
            <w:r>
              <w:rPr>
                <w:b/>
              </w:rPr>
              <w:t>CSNZ contact email</w:t>
            </w:r>
          </w:p>
        </w:tc>
        <w:tc>
          <w:tcPr>
            <w:tcW w:w="3864" w:type="pct"/>
            <w:gridSpan w:val="2"/>
          </w:tcPr>
          <w:p w14:paraId="44E7BF5F" w14:textId="77777777" w:rsidR="00A22369" w:rsidRPr="00DB550D" w:rsidRDefault="00DB550D" w:rsidP="00DB550D">
            <w:pPr>
              <w:rPr>
                <w:iCs/>
              </w:rPr>
            </w:pPr>
            <w:r>
              <w:rPr>
                <w:iCs/>
              </w:rPr>
              <w:t>Research@cancer.org.nz</w:t>
            </w:r>
            <w:r w:rsidR="00A22369" w:rsidRPr="00DB550D">
              <w:rPr>
                <w:iCs/>
              </w:rPr>
              <w:t xml:space="preserve"> </w:t>
            </w:r>
          </w:p>
        </w:tc>
      </w:tr>
      <w:tr w:rsidR="00A22369" w:rsidRPr="00660BF1" w14:paraId="71E31075" w14:textId="77777777" w:rsidTr="00546074">
        <w:trPr>
          <w:cantSplit/>
        </w:trPr>
        <w:tc>
          <w:tcPr>
            <w:tcW w:w="1136" w:type="pct"/>
            <w:tcBorders>
              <w:top w:val="single" w:sz="4" w:space="0" w:color="FFFFFF"/>
              <w:bottom w:val="single" w:sz="4" w:space="0" w:color="FFFFFF"/>
            </w:tcBorders>
            <w:shd w:val="clear" w:color="auto" w:fill="000000"/>
          </w:tcPr>
          <w:p w14:paraId="2D669546" w14:textId="77777777" w:rsidR="00A22369" w:rsidRDefault="00A22369" w:rsidP="00546074">
            <w:pPr>
              <w:rPr>
                <w:b/>
              </w:rPr>
            </w:pPr>
            <w:r>
              <w:rPr>
                <w:b/>
              </w:rPr>
              <w:t>Provider contact email</w:t>
            </w:r>
          </w:p>
        </w:tc>
        <w:tc>
          <w:tcPr>
            <w:tcW w:w="3864" w:type="pct"/>
            <w:gridSpan w:val="2"/>
          </w:tcPr>
          <w:p w14:paraId="53795C9F" w14:textId="117F9710" w:rsidR="00A22369" w:rsidRPr="00DB550D" w:rsidRDefault="00A22369" w:rsidP="00546074">
            <w:pPr>
              <w:rPr>
                <w:iCs/>
              </w:rPr>
            </w:pPr>
            <w:r w:rsidRPr="00DB550D">
              <w:rPr>
                <w:iCs/>
              </w:rPr>
              <w:t>[</w:t>
            </w:r>
            <w:r w:rsidRPr="00DB550D">
              <w:rPr>
                <w:iCs/>
                <w:highlight w:val="yellow"/>
              </w:rPr>
              <w:t xml:space="preserve">Insert email address for the purposes of notices under clause </w:t>
            </w:r>
            <w:r w:rsidRPr="00DB550D">
              <w:rPr>
                <w:iCs/>
                <w:highlight w:val="yellow"/>
              </w:rPr>
              <w:fldChar w:fldCharType="begin"/>
            </w:r>
            <w:r w:rsidRPr="00DB550D">
              <w:rPr>
                <w:iCs/>
                <w:highlight w:val="yellow"/>
              </w:rPr>
              <w:instrText xml:space="preserve"> REF _Ref509991012 \w \h </w:instrText>
            </w:r>
            <w:r w:rsidR="00DB550D">
              <w:rPr>
                <w:iCs/>
                <w:highlight w:val="yellow"/>
              </w:rPr>
              <w:instrText xml:space="preserve"> \* MERGEFORMAT </w:instrText>
            </w:r>
            <w:r w:rsidRPr="00DB550D">
              <w:rPr>
                <w:iCs/>
                <w:highlight w:val="yellow"/>
              </w:rPr>
            </w:r>
            <w:r w:rsidRPr="00DB550D">
              <w:rPr>
                <w:iCs/>
                <w:highlight w:val="yellow"/>
              </w:rPr>
              <w:fldChar w:fldCharType="separate"/>
            </w:r>
            <w:r w:rsidR="00ED0EFD">
              <w:rPr>
                <w:iCs/>
                <w:highlight w:val="yellow"/>
              </w:rPr>
              <w:t>19</w:t>
            </w:r>
            <w:r w:rsidRPr="00DB550D">
              <w:rPr>
                <w:iCs/>
                <w:highlight w:val="yellow"/>
              </w:rPr>
              <w:fldChar w:fldCharType="end"/>
            </w:r>
            <w:r w:rsidRPr="00DB550D">
              <w:rPr>
                <w:iCs/>
              </w:rPr>
              <w:t>]</w:t>
            </w:r>
          </w:p>
        </w:tc>
      </w:tr>
      <w:tr w:rsidR="00A22369" w:rsidRPr="00660BF1" w14:paraId="3B2CD2DF" w14:textId="77777777" w:rsidTr="00546074">
        <w:trPr>
          <w:cantSplit/>
        </w:trPr>
        <w:tc>
          <w:tcPr>
            <w:tcW w:w="1136" w:type="pct"/>
            <w:tcBorders>
              <w:top w:val="single" w:sz="4" w:space="0" w:color="FFFFFF"/>
              <w:bottom w:val="single" w:sz="4" w:space="0" w:color="FFFFFF"/>
            </w:tcBorders>
            <w:shd w:val="clear" w:color="auto" w:fill="000000"/>
          </w:tcPr>
          <w:p w14:paraId="2EFB4A65" w14:textId="77777777" w:rsidR="00A22369" w:rsidRPr="00892BA8" w:rsidRDefault="00A22369" w:rsidP="00546074">
            <w:pPr>
              <w:rPr>
                <w:b/>
              </w:rPr>
            </w:pPr>
            <w:r>
              <w:rPr>
                <w:b/>
                <w:bCs/>
              </w:rPr>
              <w:t>Research Project Title</w:t>
            </w:r>
          </w:p>
        </w:tc>
        <w:tc>
          <w:tcPr>
            <w:tcW w:w="3864" w:type="pct"/>
            <w:gridSpan w:val="2"/>
          </w:tcPr>
          <w:p w14:paraId="7961E220" w14:textId="4B6195D3" w:rsidR="00A22369" w:rsidRPr="00DB550D" w:rsidRDefault="00DB550D" w:rsidP="00546074">
            <w:pPr>
              <w:pStyle w:val="Indent2"/>
              <w:ind w:left="0"/>
              <w:rPr>
                <w:rFonts w:ascii="Arial" w:hAnsi="Arial" w:cs="Arial"/>
                <w:iCs/>
                <w:sz w:val="20"/>
              </w:rPr>
            </w:pPr>
            <w:r>
              <w:rPr>
                <w:rFonts w:ascii="Arial" w:hAnsi="Arial" w:cs="Arial"/>
                <w:iCs/>
                <w:sz w:val="20"/>
              </w:rPr>
              <w:fldChar w:fldCharType="begin"/>
            </w:r>
            <w:r>
              <w:rPr>
                <w:rFonts w:ascii="Arial" w:hAnsi="Arial" w:cs="Arial"/>
                <w:iCs/>
                <w:sz w:val="20"/>
              </w:rPr>
              <w:instrText xml:space="preserve"> DOCPROPERTY  "MFiles_PG74A5ECA2C5E94C0992257D6B0EE0C7F9n1_PGE37F8D5854064F65884EED86813CD1ED"  \* MERGEFORMAT </w:instrText>
            </w:r>
            <w:r>
              <w:rPr>
                <w:rFonts w:ascii="Arial" w:hAnsi="Arial" w:cs="Arial"/>
                <w:iCs/>
                <w:sz w:val="20"/>
              </w:rPr>
              <w:fldChar w:fldCharType="separate"/>
            </w:r>
            <w:r w:rsidR="00ED0EFD">
              <w:rPr>
                <w:rFonts w:ascii="Arial" w:hAnsi="Arial" w:cs="Arial"/>
                <w:iCs/>
                <w:sz w:val="20"/>
              </w:rPr>
              <w:t>[Research Title]</w:t>
            </w:r>
            <w:r>
              <w:rPr>
                <w:rFonts w:ascii="Arial" w:hAnsi="Arial" w:cs="Arial"/>
                <w:iCs/>
                <w:sz w:val="20"/>
              </w:rPr>
              <w:fldChar w:fldCharType="end"/>
            </w:r>
          </w:p>
        </w:tc>
      </w:tr>
      <w:tr w:rsidR="00A22369" w:rsidRPr="00660BF1" w14:paraId="7E9804D2" w14:textId="77777777" w:rsidTr="00546074">
        <w:trPr>
          <w:cantSplit/>
        </w:trPr>
        <w:tc>
          <w:tcPr>
            <w:tcW w:w="1136" w:type="pct"/>
            <w:tcBorders>
              <w:top w:val="single" w:sz="4" w:space="0" w:color="FFFFFF"/>
              <w:bottom w:val="single" w:sz="4" w:space="0" w:color="FFFFFF"/>
            </w:tcBorders>
            <w:shd w:val="clear" w:color="auto" w:fill="000000"/>
          </w:tcPr>
          <w:p w14:paraId="41A2888F" w14:textId="77777777" w:rsidR="00A22369" w:rsidRDefault="00A22369" w:rsidP="00546074">
            <w:pPr>
              <w:rPr>
                <w:b/>
                <w:bCs/>
              </w:rPr>
            </w:pPr>
            <w:r>
              <w:rPr>
                <w:b/>
                <w:bCs/>
              </w:rPr>
              <w:t>Research Project Supervisor</w:t>
            </w:r>
          </w:p>
          <w:p w14:paraId="135D9DBC" w14:textId="77777777" w:rsidR="00A22369" w:rsidRDefault="00A22369" w:rsidP="00546074">
            <w:pPr>
              <w:rPr>
                <w:b/>
                <w:bCs/>
              </w:rPr>
            </w:pPr>
          </w:p>
        </w:tc>
        <w:tc>
          <w:tcPr>
            <w:tcW w:w="3864" w:type="pct"/>
            <w:gridSpan w:val="2"/>
          </w:tcPr>
          <w:p w14:paraId="0978E93A" w14:textId="7CC14565" w:rsidR="00A22369" w:rsidRPr="00DB550D" w:rsidRDefault="00DB550D" w:rsidP="00546074">
            <w:pPr>
              <w:pStyle w:val="Indent2"/>
              <w:ind w:left="0"/>
              <w:rPr>
                <w:rFonts w:ascii="Arial" w:hAnsi="Arial" w:cs="Arial"/>
                <w:iCs/>
                <w:sz w:val="20"/>
              </w:rPr>
            </w:pPr>
            <w:r>
              <w:rPr>
                <w:rFonts w:ascii="Arial" w:hAnsi="Arial" w:cs="Arial"/>
                <w:iCs/>
                <w:sz w:val="20"/>
              </w:rPr>
              <w:fldChar w:fldCharType="begin"/>
            </w:r>
            <w:r>
              <w:rPr>
                <w:rFonts w:ascii="Arial" w:hAnsi="Arial" w:cs="Arial"/>
                <w:iCs/>
                <w:sz w:val="20"/>
              </w:rPr>
              <w:instrText xml:space="preserve"> DOCPROPERTY  "MFiles_PG74A5ECA2C5E94C0992257D6B0EE0C7F9n1_PGF1344E20A627431F97B0136A52EFD82D"  \* MERGEFORMAT </w:instrText>
            </w:r>
            <w:r>
              <w:rPr>
                <w:rFonts w:ascii="Arial" w:hAnsi="Arial" w:cs="Arial"/>
                <w:iCs/>
                <w:sz w:val="20"/>
              </w:rPr>
              <w:fldChar w:fldCharType="separate"/>
            </w:r>
            <w:r w:rsidR="00ED0EFD">
              <w:rPr>
                <w:rFonts w:ascii="Arial" w:hAnsi="Arial" w:cs="Arial"/>
                <w:iCs/>
                <w:sz w:val="20"/>
              </w:rPr>
              <w:t>[Research Supervisor]</w:t>
            </w:r>
            <w:r>
              <w:rPr>
                <w:rFonts w:ascii="Arial" w:hAnsi="Arial" w:cs="Arial"/>
                <w:iCs/>
                <w:sz w:val="20"/>
              </w:rPr>
              <w:fldChar w:fldCharType="end"/>
            </w:r>
          </w:p>
        </w:tc>
      </w:tr>
      <w:tr w:rsidR="00A22369" w:rsidRPr="00660BF1" w14:paraId="3539EE6F" w14:textId="77777777" w:rsidTr="00546074">
        <w:trPr>
          <w:cantSplit/>
        </w:trPr>
        <w:tc>
          <w:tcPr>
            <w:tcW w:w="1136" w:type="pct"/>
            <w:tcBorders>
              <w:top w:val="single" w:sz="4" w:space="0" w:color="FFFFFF"/>
              <w:bottom w:val="single" w:sz="4" w:space="0" w:color="FFFFFF"/>
            </w:tcBorders>
            <w:shd w:val="clear" w:color="auto" w:fill="000000"/>
          </w:tcPr>
          <w:p w14:paraId="28FDF9AE" w14:textId="77777777" w:rsidR="00A22369" w:rsidRDefault="00A22369" w:rsidP="00546074">
            <w:pPr>
              <w:rPr>
                <w:b/>
                <w:bCs/>
              </w:rPr>
            </w:pPr>
            <w:r>
              <w:rPr>
                <w:b/>
                <w:bCs/>
              </w:rPr>
              <w:t xml:space="preserve">Principal Investigator </w:t>
            </w:r>
          </w:p>
        </w:tc>
        <w:tc>
          <w:tcPr>
            <w:tcW w:w="3864" w:type="pct"/>
            <w:gridSpan w:val="2"/>
          </w:tcPr>
          <w:p w14:paraId="326058C3" w14:textId="3F7171F5" w:rsidR="00A22369" w:rsidRPr="00DB550D" w:rsidRDefault="00DB550D" w:rsidP="00546074">
            <w:pPr>
              <w:pStyle w:val="Indent2"/>
              <w:ind w:left="0"/>
              <w:rPr>
                <w:rFonts w:ascii="Arial" w:hAnsi="Arial" w:cs="Arial"/>
                <w:iCs/>
                <w:sz w:val="20"/>
              </w:rPr>
            </w:pPr>
            <w:r>
              <w:rPr>
                <w:rFonts w:ascii="Arial" w:hAnsi="Arial" w:cs="Arial"/>
                <w:iCs/>
                <w:sz w:val="20"/>
              </w:rPr>
              <w:fldChar w:fldCharType="begin"/>
            </w:r>
            <w:r>
              <w:rPr>
                <w:rFonts w:ascii="Arial" w:hAnsi="Arial" w:cs="Arial"/>
                <w:iCs/>
                <w:sz w:val="20"/>
              </w:rPr>
              <w:instrText xml:space="preserve"> DOCPROPERTY  "MFiles_PG74A5ECA2C5E94C0992257D6B0EE0C7F9n1_PG2AE7082F636E43E29D3665B92755189A_PGECAFAA81B43547EABAFE80595D3BCF51"  \* MERGEFORMAT </w:instrText>
            </w:r>
            <w:r>
              <w:rPr>
                <w:rFonts w:ascii="Arial" w:hAnsi="Arial" w:cs="Arial"/>
                <w:iCs/>
                <w:sz w:val="20"/>
              </w:rPr>
              <w:fldChar w:fldCharType="separate"/>
            </w:r>
            <w:r w:rsidR="00ED0EFD">
              <w:rPr>
                <w:rFonts w:ascii="Arial" w:hAnsi="Arial" w:cs="Arial"/>
                <w:iCs/>
                <w:sz w:val="20"/>
              </w:rPr>
              <w:t>[Full Name]</w:t>
            </w:r>
            <w:r>
              <w:rPr>
                <w:rFonts w:ascii="Arial" w:hAnsi="Arial" w:cs="Arial"/>
                <w:iCs/>
                <w:sz w:val="20"/>
              </w:rPr>
              <w:fldChar w:fldCharType="end"/>
            </w:r>
          </w:p>
        </w:tc>
      </w:tr>
      <w:tr w:rsidR="00A22369" w:rsidRPr="00660BF1" w14:paraId="28E5DEB8" w14:textId="77777777" w:rsidTr="00546074">
        <w:trPr>
          <w:cantSplit/>
          <w:trHeight w:val="87"/>
        </w:trPr>
        <w:tc>
          <w:tcPr>
            <w:tcW w:w="1136" w:type="pct"/>
            <w:vMerge w:val="restart"/>
            <w:tcBorders>
              <w:top w:val="single" w:sz="4" w:space="0" w:color="FFFFFF"/>
            </w:tcBorders>
            <w:shd w:val="clear" w:color="auto" w:fill="000000"/>
          </w:tcPr>
          <w:p w14:paraId="0A7CD7A4" w14:textId="77777777" w:rsidR="00A22369" w:rsidRDefault="00A22369" w:rsidP="00546074">
            <w:pPr>
              <w:rPr>
                <w:b/>
                <w:bCs/>
              </w:rPr>
            </w:pPr>
            <w:r>
              <w:rPr>
                <w:b/>
                <w:bCs/>
              </w:rPr>
              <w:t>Deliverables and Timetable of Research Project</w:t>
            </w:r>
          </w:p>
        </w:tc>
        <w:tc>
          <w:tcPr>
            <w:tcW w:w="2881" w:type="pct"/>
          </w:tcPr>
          <w:p w14:paraId="726974B5" w14:textId="77777777" w:rsidR="00A22369" w:rsidRPr="00DB550D" w:rsidRDefault="00A22369" w:rsidP="00546074">
            <w:pPr>
              <w:pStyle w:val="Indent2"/>
              <w:ind w:left="0"/>
              <w:rPr>
                <w:rFonts w:ascii="Arial" w:hAnsi="Arial" w:cs="Arial"/>
                <w:b/>
                <w:iCs/>
                <w:sz w:val="20"/>
              </w:rPr>
            </w:pPr>
            <w:r w:rsidRPr="00DB550D">
              <w:rPr>
                <w:rFonts w:ascii="Arial" w:hAnsi="Arial" w:cs="Arial"/>
                <w:b/>
                <w:iCs/>
                <w:sz w:val="20"/>
              </w:rPr>
              <w:t>Deliverable(s)</w:t>
            </w:r>
          </w:p>
        </w:tc>
        <w:tc>
          <w:tcPr>
            <w:tcW w:w="983" w:type="pct"/>
          </w:tcPr>
          <w:p w14:paraId="52AF448E" w14:textId="77777777" w:rsidR="00A22369" w:rsidRPr="00DB550D" w:rsidRDefault="00A22369" w:rsidP="00546074">
            <w:pPr>
              <w:pStyle w:val="Indent2"/>
              <w:ind w:left="0"/>
              <w:rPr>
                <w:rFonts w:ascii="Arial" w:hAnsi="Arial" w:cs="Arial"/>
                <w:b/>
                <w:iCs/>
                <w:sz w:val="20"/>
              </w:rPr>
            </w:pPr>
            <w:r w:rsidRPr="00DB550D">
              <w:rPr>
                <w:rFonts w:ascii="Arial" w:hAnsi="Arial" w:cs="Arial"/>
                <w:b/>
                <w:iCs/>
                <w:sz w:val="20"/>
              </w:rPr>
              <w:t>Delivery deadline</w:t>
            </w:r>
          </w:p>
        </w:tc>
      </w:tr>
      <w:tr w:rsidR="00A22369" w:rsidRPr="00660BF1" w14:paraId="7DF64DD9" w14:textId="77777777" w:rsidTr="00546074">
        <w:trPr>
          <w:cantSplit/>
          <w:trHeight w:val="86"/>
        </w:trPr>
        <w:tc>
          <w:tcPr>
            <w:tcW w:w="1136" w:type="pct"/>
            <w:vMerge/>
            <w:shd w:val="clear" w:color="auto" w:fill="000000"/>
          </w:tcPr>
          <w:p w14:paraId="517CFF50" w14:textId="77777777" w:rsidR="00A22369" w:rsidRDefault="00A22369" w:rsidP="00546074">
            <w:pPr>
              <w:rPr>
                <w:b/>
                <w:bCs/>
              </w:rPr>
            </w:pPr>
          </w:p>
        </w:tc>
        <w:tc>
          <w:tcPr>
            <w:tcW w:w="2881" w:type="pct"/>
          </w:tcPr>
          <w:p w14:paraId="435B830B"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 xml:space="preserve">Annual Report using the Annual Report Template. </w:t>
            </w:r>
          </w:p>
          <w:p w14:paraId="28BF14D0"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 xml:space="preserve">The Annual Report must include [insert details and requirements of the annual reports], and any other additional information reasonably requested by CSNZ from time to time. </w:t>
            </w:r>
          </w:p>
        </w:tc>
        <w:tc>
          <w:tcPr>
            <w:tcW w:w="983" w:type="pct"/>
          </w:tcPr>
          <w:p w14:paraId="458E44E8" w14:textId="46AEA1E8" w:rsidR="00A22369" w:rsidRPr="00DB550D" w:rsidRDefault="00747781" w:rsidP="00546074">
            <w:pPr>
              <w:pStyle w:val="Indent2"/>
              <w:ind w:left="0"/>
              <w:rPr>
                <w:rFonts w:ascii="Arial" w:hAnsi="Arial" w:cs="Arial"/>
                <w:iCs/>
                <w:sz w:val="20"/>
              </w:rPr>
            </w:pPr>
            <w:r w:rsidRPr="00747781">
              <w:rPr>
                <w:rFonts w:ascii="Arial" w:hAnsi="Arial" w:cs="Arial"/>
                <w:iCs/>
                <w:sz w:val="20"/>
                <w:highlight w:val="yellow"/>
              </w:rPr>
              <w:t>29 February</w:t>
            </w:r>
            <w:r w:rsidR="00A22369" w:rsidRPr="00DB550D">
              <w:rPr>
                <w:rFonts w:ascii="Arial" w:hAnsi="Arial" w:cs="Arial"/>
                <w:iCs/>
                <w:sz w:val="20"/>
              </w:rPr>
              <w:t xml:space="preserve"> annually </w:t>
            </w:r>
          </w:p>
        </w:tc>
      </w:tr>
      <w:tr w:rsidR="00A22369" w:rsidRPr="00660BF1" w14:paraId="415128BC" w14:textId="77777777" w:rsidTr="00546074">
        <w:trPr>
          <w:cantSplit/>
          <w:trHeight w:val="86"/>
        </w:trPr>
        <w:tc>
          <w:tcPr>
            <w:tcW w:w="1136" w:type="pct"/>
            <w:vMerge/>
            <w:shd w:val="clear" w:color="auto" w:fill="000000"/>
          </w:tcPr>
          <w:p w14:paraId="6D15684D" w14:textId="77777777" w:rsidR="00A22369" w:rsidRDefault="00A22369" w:rsidP="00546074">
            <w:pPr>
              <w:rPr>
                <w:b/>
                <w:bCs/>
              </w:rPr>
            </w:pPr>
          </w:p>
        </w:tc>
        <w:tc>
          <w:tcPr>
            <w:tcW w:w="2881" w:type="pct"/>
          </w:tcPr>
          <w:p w14:paraId="694F5685"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deliverable]</w:t>
            </w:r>
          </w:p>
        </w:tc>
        <w:tc>
          <w:tcPr>
            <w:tcW w:w="983" w:type="pct"/>
          </w:tcPr>
          <w:p w14:paraId="23B71298"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date]</w:t>
            </w:r>
          </w:p>
        </w:tc>
      </w:tr>
      <w:tr w:rsidR="00A22369" w:rsidRPr="00660BF1" w14:paraId="1FD16A82" w14:textId="77777777" w:rsidTr="00546074">
        <w:trPr>
          <w:cantSplit/>
          <w:trHeight w:val="86"/>
        </w:trPr>
        <w:tc>
          <w:tcPr>
            <w:tcW w:w="1136" w:type="pct"/>
            <w:vMerge/>
            <w:shd w:val="clear" w:color="auto" w:fill="000000"/>
          </w:tcPr>
          <w:p w14:paraId="61949421" w14:textId="77777777" w:rsidR="00A22369" w:rsidRDefault="00A22369" w:rsidP="00546074">
            <w:pPr>
              <w:rPr>
                <w:b/>
                <w:bCs/>
              </w:rPr>
            </w:pPr>
          </w:p>
        </w:tc>
        <w:tc>
          <w:tcPr>
            <w:tcW w:w="2881" w:type="pct"/>
          </w:tcPr>
          <w:p w14:paraId="1C039C0B"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deliverable]</w:t>
            </w:r>
          </w:p>
        </w:tc>
        <w:tc>
          <w:tcPr>
            <w:tcW w:w="983" w:type="pct"/>
          </w:tcPr>
          <w:p w14:paraId="5186149B"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date]</w:t>
            </w:r>
          </w:p>
        </w:tc>
      </w:tr>
      <w:tr w:rsidR="00A22369" w:rsidRPr="00660BF1" w14:paraId="1BDD76C8" w14:textId="77777777" w:rsidTr="00546074">
        <w:trPr>
          <w:cantSplit/>
          <w:trHeight w:val="86"/>
        </w:trPr>
        <w:tc>
          <w:tcPr>
            <w:tcW w:w="1136" w:type="pct"/>
            <w:vMerge/>
            <w:tcBorders>
              <w:bottom w:val="single" w:sz="4" w:space="0" w:color="FFFFFF"/>
            </w:tcBorders>
            <w:shd w:val="clear" w:color="auto" w:fill="000000"/>
          </w:tcPr>
          <w:p w14:paraId="798FE29C" w14:textId="77777777" w:rsidR="00A22369" w:rsidRDefault="00A22369" w:rsidP="00546074">
            <w:pPr>
              <w:rPr>
                <w:b/>
                <w:bCs/>
              </w:rPr>
            </w:pPr>
          </w:p>
        </w:tc>
        <w:tc>
          <w:tcPr>
            <w:tcW w:w="2881" w:type="pct"/>
          </w:tcPr>
          <w:p w14:paraId="1FF57315" w14:textId="77777777" w:rsidR="00A22369" w:rsidRPr="00F92DAD" w:rsidRDefault="00A22369" w:rsidP="00546074">
            <w:pPr>
              <w:pStyle w:val="Indent2"/>
              <w:ind w:left="0"/>
              <w:rPr>
                <w:rFonts w:ascii="Arial" w:hAnsi="Arial" w:cs="Arial"/>
                <w:iCs/>
                <w:sz w:val="20"/>
              </w:rPr>
            </w:pPr>
            <w:r w:rsidRPr="00F92DAD">
              <w:rPr>
                <w:rFonts w:ascii="Arial" w:hAnsi="Arial" w:cs="Arial"/>
                <w:iCs/>
                <w:sz w:val="20"/>
              </w:rPr>
              <w:t xml:space="preserve">Final Report using the Final Report Template. </w:t>
            </w:r>
          </w:p>
          <w:p w14:paraId="264CC293" w14:textId="77777777" w:rsidR="00A22369" w:rsidRPr="00F92DAD" w:rsidRDefault="00A22369" w:rsidP="00546074">
            <w:pPr>
              <w:pStyle w:val="Indent2"/>
              <w:ind w:left="0"/>
              <w:rPr>
                <w:rFonts w:ascii="Arial" w:hAnsi="Arial" w:cs="Arial"/>
                <w:iCs/>
                <w:sz w:val="20"/>
              </w:rPr>
            </w:pPr>
            <w:r w:rsidRPr="00F92DAD">
              <w:rPr>
                <w:rFonts w:ascii="Arial" w:hAnsi="Arial" w:cs="Arial"/>
                <w:iCs/>
                <w:sz w:val="20"/>
              </w:rPr>
              <w:t>The Final Report must include [insert details and requirements of the final report].</w:t>
            </w:r>
          </w:p>
        </w:tc>
        <w:tc>
          <w:tcPr>
            <w:tcW w:w="983" w:type="pct"/>
          </w:tcPr>
          <w:p w14:paraId="69D141FD" w14:textId="44EA1874" w:rsidR="00A22369" w:rsidRPr="00F92DAD" w:rsidRDefault="00A22369" w:rsidP="00546074">
            <w:pPr>
              <w:pStyle w:val="Indent2"/>
              <w:ind w:left="0"/>
              <w:rPr>
                <w:rFonts w:ascii="Arial" w:hAnsi="Arial" w:cs="Arial"/>
                <w:iCs/>
                <w:sz w:val="20"/>
              </w:rPr>
            </w:pPr>
            <w:r w:rsidRPr="00F92DAD">
              <w:rPr>
                <w:rFonts w:ascii="Arial" w:hAnsi="Arial" w:cs="Arial"/>
                <w:iCs/>
                <w:sz w:val="20"/>
              </w:rPr>
              <w:t>[30 days</w:t>
            </w:r>
            <w:r w:rsidR="00C41728" w:rsidRPr="00F92DAD">
              <w:rPr>
                <w:rFonts w:ascii="Arial" w:hAnsi="Arial" w:cs="Arial"/>
                <w:iCs/>
                <w:sz w:val="20"/>
              </w:rPr>
              <w:t xml:space="preserve"> before</w:t>
            </w:r>
            <w:r w:rsidRPr="00F92DAD">
              <w:rPr>
                <w:rFonts w:ascii="Arial" w:hAnsi="Arial" w:cs="Arial"/>
                <w:iCs/>
                <w:sz w:val="20"/>
              </w:rPr>
              <w:t xml:space="preserve"> the Completion Date</w:t>
            </w:r>
            <w:r w:rsidR="00747781">
              <w:rPr>
                <w:rFonts w:ascii="Arial" w:hAnsi="Arial" w:cs="Arial"/>
                <w:iCs/>
                <w:sz w:val="20"/>
              </w:rPr>
              <w:t>],</w:t>
            </w:r>
            <w:r w:rsidR="00C41728" w:rsidRPr="00F92DAD">
              <w:rPr>
                <w:rFonts w:ascii="Arial" w:hAnsi="Arial" w:cs="Arial"/>
                <w:iCs/>
                <w:sz w:val="20"/>
              </w:rPr>
              <w:t xml:space="preserve"> or if this agreement is terminat</w:t>
            </w:r>
            <w:r w:rsidR="00680173" w:rsidRPr="00F92DAD">
              <w:rPr>
                <w:rFonts w:ascii="Arial" w:hAnsi="Arial" w:cs="Arial"/>
                <w:iCs/>
                <w:sz w:val="20"/>
              </w:rPr>
              <w:t>ed</w:t>
            </w:r>
            <w:r w:rsidR="00C41728" w:rsidRPr="00F92DAD">
              <w:rPr>
                <w:rFonts w:ascii="Arial" w:hAnsi="Arial" w:cs="Arial"/>
                <w:iCs/>
                <w:sz w:val="20"/>
              </w:rPr>
              <w:t>,</w:t>
            </w:r>
            <w:r w:rsidR="009D46D4" w:rsidRPr="00F92DAD">
              <w:rPr>
                <w:rFonts w:ascii="Arial" w:hAnsi="Arial" w:cs="Arial"/>
                <w:iCs/>
                <w:sz w:val="20"/>
              </w:rPr>
              <w:t xml:space="preserve"> within 30 days following the date of termination</w:t>
            </w:r>
            <w:r w:rsidR="00C41728" w:rsidRPr="00F92DAD">
              <w:rPr>
                <w:rFonts w:ascii="Arial" w:hAnsi="Arial" w:cs="Arial"/>
                <w:iCs/>
                <w:sz w:val="20"/>
              </w:rPr>
              <w:t xml:space="preserve"> in accordance with clause </w:t>
            </w:r>
            <w:r w:rsidR="00C41728" w:rsidRPr="00F92DAD">
              <w:rPr>
                <w:rFonts w:ascii="Arial" w:hAnsi="Arial" w:cs="Arial"/>
                <w:iCs/>
                <w:sz w:val="20"/>
              </w:rPr>
              <w:fldChar w:fldCharType="begin"/>
            </w:r>
            <w:r w:rsidR="00C41728" w:rsidRPr="00F92DAD">
              <w:rPr>
                <w:rFonts w:ascii="Arial" w:hAnsi="Arial" w:cs="Arial"/>
                <w:iCs/>
                <w:sz w:val="20"/>
              </w:rPr>
              <w:instrText xml:space="preserve"> REF _Ref11395497 \r \h </w:instrText>
            </w:r>
            <w:r w:rsidR="00512657" w:rsidRPr="00F92DAD">
              <w:rPr>
                <w:rFonts w:ascii="Arial" w:hAnsi="Arial" w:cs="Arial"/>
                <w:iCs/>
                <w:sz w:val="20"/>
              </w:rPr>
              <w:instrText xml:space="preserve"> \* MERGEFORMAT </w:instrText>
            </w:r>
            <w:r w:rsidR="00C41728" w:rsidRPr="00F92DAD">
              <w:rPr>
                <w:rFonts w:ascii="Arial" w:hAnsi="Arial" w:cs="Arial"/>
                <w:iCs/>
                <w:sz w:val="20"/>
              </w:rPr>
            </w:r>
            <w:r w:rsidR="00C41728" w:rsidRPr="00F92DAD">
              <w:rPr>
                <w:rFonts w:ascii="Arial" w:hAnsi="Arial" w:cs="Arial"/>
                <w:iCs/>
                <w:sz w:val="20"/>
              </w:rPr>
              <w:fldChar w:fldCharType="separate"/>
            </w:r>
            <w:r w:rsidR="00ED0EFD">
              <w:rPr>
                <w:rFonts w:ascii="Arial" w:hAnsi="Arial" w:cs="Arial"/>
                <w:iCs/>
                <w:sz w:val="20"/>
              </w:rPr>
              <w:t>16.2</w:t>
            </w:r>
            <w:r w:rsidR="00C41728" w:rsidRPr="00F92DAD">
              <w:rPr>
                <w:rFonts w:ascii="Arial" w:hAnsi="Arial" w:cs="Arial"/>
                <w:iCs/>
                <w:sz w:val="20"/>
              </w:rPr>
              <w:fldChar w:fldCharType="end"/>
            </w:r>
          </w:p>
        </w:tc>
      </w:tr>
      <w:tr w:rsidR="00A22369" w:rsidRPr="00660BF1" w14:paraId="5CFA3AF6" w14:textId="77777777" w:rsidTr="00546074">
        <w:trPr>
          <w:cantSplit/>
        </w:trPr>
        <w:tc>
          <w:tcPr>
            <w:tcW w:w="1136" w:type="pct"/>
            <w:tcBorders>
              <w:top w:val="single" w:sz="4" w:space="0" w:color="FFFFFF"/>
              <w:bottom w:val="single" w:sz="4" w:space="0" w:color="FFFFFF"/>
            </w:tcBorders>
            <w:shd w:val="clear" w:color="auto" w:fill="000000"/>
          </w:tcPr>
          <w:p w14:paraId="1A229167" w14:textId="77777777" w:rsidR="00A22369" w:rsidRDefault="00A22369" w:rsidP="00546074">
            <w:pPr>
              <w:rPr>
                <w:b/>
                <w:bCs/>
              </w:rPr>
            </w:pPr>
            <w:r>
              <w:rPr>
                <w:b/>
                <w:bCs/>
              </w:rPr>
              <w:t>Other</w:t>
            </w:r>
          </w:p>
        </w:tc>
        <w:tc>
          <w:tcPr>
            <w:tcW w:w="3864" w:type="pct"/>
            <w:gridSpan w:val="2"/>
          </w:tcPr>
          <w:p w14:paraId="3B30DF7B" w14:textId="77777777" w:rsidR="00A22369" w:rsidRDefault="00A22369" w:rsidP="00546074">
            <w:pPr>
              <w:pStyle w:val="Indent2"/>
              <w:ind w:left="0"/>
              <w:rPr>
                <w:rFonts w:ascii="Arial" w:hAnsi="Arial" w:cs="Arial"/>
                <w:iCs/>
                <w:sz w:val="20"/>
                <w:highlight w:val="yellow"/>
              </w:rPr>
            </w:pPr>
          </w:p>
        </w:tc>
      </w:tr>
    </w:tbl>
    <w:p w14:paraId="06B4E1F0" w14:textId="77777777" w:rsidR="00A22369" w:rsidRPr="00A22369" w:rsidRDefault="00A22369" w:rsidP="00A22369">
      <w:pPr>
        <w:pStyle w:val="BodyText"/>
      </w:pPr>
    </w:p>
    <w:p w14:paraId="644C5D3F" w14:textId="77777777" w:rsidR="00E96920" w:rsidRPr="002A4923" w:rsidRDefault="00D001C7" w:rsidP="00D001C7">
      <w:pPr>
        <w:pStyle w:val="Schedule"/>
      </w:pPr>
      <w:bookmarkStart w:id="87" w:name="_Toc11765176"/>
      <w:r w:rsidRPr="002A4923">
        <w:lastRenderedPageBreak/>
        <w:t>Research Funding terms</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02"/>
        <w:gridCol w:w="7662"/>
      </w:tblGrid>
      <w:tr w:rsidR="00D001C7" w:rsidRPr="00252A65" w14:paraId="1B5685BD" w14:textId="77777777" w:rsidTr="0021319C">
        <w:trPr>
          <w:cantSplit/>
        </w:trPr>
        <w:tc>
          <w:tcPr>
            <w:tcW w:w="1116" w:type="pct"/>
            <w:tcBorders>
              <w:top w:val="single" w:sz="4" w:space="0" w:color="FFFFFF"/>
              <w:bottom w:val="single" w:sz="4" w:space="0" w:color="FFFFFF"/>
            </w:tcBorders>
            <w:shd w:val="clear" w:color="auto" w:fill="000000"/>
          </w:tcPr>
          <w:p w14:paraId="60A22867" w14:textId="77777777" w:rsidR="00D001C7" w:rsidRPr="00252A65" w:rsidRDefault="00D001C7" w:rsidP="0021319C">
            <w:pPr>
              <w:rPr>
                <w:b/>
              </w:rPr>
            </w:pPr>
            <w:r w:rsidRPr="00252A65">
              <w:rPr>
                <w:b/>
              </w:rPr>
              <w:t>Research Funding</w:t>
            </w:r>
          </w:p>
        </w:tc>
        <w:tc>
          <w:tcPr>
            <w:tcW w:w="3884" w:type="pct"/>
          </w:tcPr>
          <w:p w14:paraId="47F4F48C" w14:textId="0A7DAF0D" w:rsidR="00D001C7" w:rsidRPr="00252A65" w:rsidRDefault="00A22369" w:rsidP="00DB550D">
            <w:pPr>
              <w:rPr>
                <w:bCs/>
              </w:rPr>
            </w:pPr>
            <w:r w:rsidRPr="00DB550D">
              <w:rPr>
                <w:iCs/>
              </w:rPr>
              <w:t xml:space="preserve">The total Research Funding is: up </w:t>
            </w:r>
            <w:r w:rsidRPr="000A6972">
              <w:rPr>
                <w:iCs/>
                <w:highlight w:val="yellow"/>
              </w:rPr>
              <w:t>to</w:t>
            </w:r>
            <w:r w:rsidR="000A6972" w:rsidRPr="000A6972">
              <w:rPr>
                <w:iCs/>
                <w:highlight w:val="yellow"/>
              </w:rPr>
              <w:t xml:space="preserve"> $</w:t>
            </w:r>
            <w:r w:rsidR="00DB550D" w:rsidRPr="000A6972">
              <w:rPr>
                <w:iCs/>
                <w:highlight w:val="yellow"/>
              </w:rPr>
              <w:t xml:space="preserve"> </w:t>
            </w:r>
            <w:r w:rsidR="00DB550D" w:rsidRPr="000A6972">
              <w:rPr>
                <w:iCs/>
                <w:highlight w:val="yellow"/>
              </w:rPr>
              <w:fldChar w:fldCharType="begin"/>
            </w:r>
            <w:r w:rsidR="00DB550D" w:rsidRPr="000A6972">
              <w:rPr>
                <w:iCs/>
                <w:highlight w:val="yellow"/>
              </w:rPr>
              <w:instrText xml:space="preserve"> DOCPROPERTY  "MFiles_PG74A5ECA2C5E94C0992257D6B0EE0C7F9n1_PG5C9DFEE214154CC1B6FEBA608DE80ABC"  \* MERGEFORMAT </w:instrText>
            </w:r>
            <w:r w:rsidR="00DB550D" w:rsidRPr="000A6972">
              <w:rPr>
                <w:iCs/>
                <w:highlight w:val="yellow"/>
              </w:rPr>
              <w:fldChar w:fldCharType="separate"/>
            </w:r>
            <w:r w:rsidR="00ED0EFD">
              <w:rPr>
                <w:iCs/>
                <w:highlight w:val="yellow"/>
              </w:rPr>
              <w:t>[Budget Approved]</w:t>
            </w:r>
            <w:r w:rsidR="00DB550D" w:rsidRPr="000A6972">
              <w:rPr>
                <w:iCs/>
                <w:highlight w:val="yellow"/>
              </w:rPr>
              <w:fldChar w:fldCharType="end"/>
            </w:r>
            <w:r w:rsidRPr="000A6972">
              <w:rPr>
                <w:iCs/>
                <w:highlight w:val="yellow"/>
              </w:rPr>
              <w:t xml:space="preserve"> (exclusive of GST) over </w:t>
            </w:r>
            <w:r w:rsidR="00DB550D" w:rsidRPr="006331FB">
              <w:rPr>
                <w:iCs/>
              </w:rPr>
              <w:fldChar w:fldCharType="begin"/>
            </w:r>
            <w:r w:rsidR="00DB550D" w:rsidRPr="006331FB">
              <w:rPr>
                <w:iCs/>
              </w:rPr>
              <w:instrText xml:space="preserve"> DOCPROPERTY  "MFiles_PG74A5ECA2C5E94C0992257D6B0EE0C7F9n1_PG61053C1586CF42CC99BF4D770AC5B620"  \* MERGEFORMAT </w:instrText>
            </w:r>
            <w:r w:rsidR="00DB550D" w:rsidRPr="006331FB">
              <w:rPr>
                <w:iCs/>
              </w:rPr>
              <w:fldChar w:fldCharType="separate"/>
            </w:r>
            <w:r w:rsidR="00ED0EFD">
              <w:rPr>
                <w:iCs/>
              </w:rPr>
              <w:t>[Duration (in months)]</w:t>
            </w:r>
            <w:r w:rsidR="00DB550D" w:rsidRPr="006331FB">
              <w:rPr>
                <w:iCs/>
              </w:rPr>
              <w:fldChar w:fldCharType="end"/>
            </w:r>
            <w:r w:rsidRPr="006331FB">
              <w:rPr>
                <w:iCs/>
              </w:rPr>
              <w:t xml:space="preserve"> months</w:t>
            </w:r>
          </w:p>
        </w:tc>
      </w:tr>
      <w:tr w:rsidR="00D001C7" w:rsidRPr="00252A65" w14:paraId="6BDB3452" w14:textId="77777777" w:rsidTr="0021319C">
        <w:trPr>
          <w:cantSplit/>
        </w:trPr>
        <w:tc>
          <w:tcPr>
            <w:tcW w:w="1116" w:type="pct"/>
            <w:tcBorders>
              <w:top w:val="single" w:sz="4" w:space="0" w:color="FFFFFF"/>
              <w:bottom w:val="single" w:sz="4" w:space="0" w:color="FFFFFF"/>
            </w:tcBorders>
            <w:shd w:val="clear" w:color="auto" w:fill="000000"/>
          </w:tcPr>
          <w:p w14:paraId="61556632" w14:textId="77777777" w:rsidR="00D001C7" w:rsidRPr="00252A65" w:rsidRDefault="003E7F6A" w:rsidP="0021319C">
            <w:pPr>
              <w:rPr>
                <w:b/>
              </w:rPr>
            </w:pPr>
            <w:r w:rsidRPr="00252A65">
              <w:rPr>
                <w:b/>
              </w:rPr>
              <w:t xml:space="preserve">Valid GST invoices must contain: </w:t>
            </w:r>
          </w:p>
        </w:tc>
        <w:tc>
          <w:tcPr>
            <w:tcW w:w="3884" w:type="pct"/>
          </w:tcPr>
          <w:p w14:paraId="243E7165" w14:textId="77777777" w:rsidR="003E7F6A" w:rsidRPr="00252A65" w:rsidRDefault="003E7F6A" w:rsidP="003E7F6A">
            <w:pPr>
              <w:pStyle w:val="ListParagraph"/>
              <w:numPr>
                <w:ilvl w:val="0"/>
                <w:numId w:val="42"/>
              </w:numPr>
              <w:rPr>
                <w:iCs/>
              </w:rPr>
            </w:pPr>
            <w:r w:rsidRPr="00252A65">
              <w:rPr>
                <w:iCs/>
              </w:rPr>
              <w:t>CSNZ research grant reference number</w:t>
            </w:r>
          </w:p>
          <w:p w14:paraId="0A90F262" w14:textId="77777777" w:rsidR="003E7F6A" w:rsidRPr="00252A65" w:rsidRDefault="003E7F6A" w:rsidP="003E7F6A">
            <w:pPr>
              <w:pStyle w:val="ListParagraph"/>
              <w:numPr>
                <w:ilvl w:val="0"/>
                <w:numId w:val="42"/>
              </w:numPr>
              <w:rPr>
                <w:iCs/>
              </w:rPr>
            </w:pPr>
            <w:r w:rsidRPr="00252A65">
              <w:rPr>
                <w:iCs/>
              </w:rPr>
              <w:t xml:space="preserve">Name of Provider </w:t>
            </w:r>
          </w:p>
          <w:p w14:paraId="75AF4009" w14:textId="77777777" w:rsidR="003E7F6A" w:rsidRPr="00252A65" w:rsidRDefault="003E7F6A" w:rsidP="003E7F6A">
            <w:pPr>
              <w:pStyle w:val="ListParagraph"/>
              <w:numPr>
                <w:ilvl w:val="0"/>
                <w:numId w:val="42"/>
              </w:numPr>
              <w:rPr>
                <w:iCs/>
              </w:rPr>
            </w:pPr>
            <w:r w:rsidRPr="00252A65">
              <w:rPr>
                <w:iCs/>
              </w:rPr>
              <w:t>Amounts being claimed (including the split between salary and other costs)</w:t>
            </w:r>
          </w:p>
          <w:p w14:paraId="5F38A070" w14:textId="77777777" w:rsidR="003E7F6A" w:rsidRPr="00252A65" w:rsidRDefault="003E7F6A" w:rsidP="003E7F6A">
            <w:pPr>
              <w:pStyle w:val="ListParagraph"/>
              <w:numPr>
                <w:ilvl w:val="0"/>
                <w:numId w:val="42"/>
              </w:numPr>
              <w:rPr>
                <w:iCs/>
              </w:rPr>
            </w:pPr>
            <w:r w:rsidRPr="00252A65">
              <w:rPr>
                <w:iCs/>
              </w:rPr>
              <w:t xml:space="preserve">Period of claim </w:t>
            </w:r>
          </w:p>
          <w:p w14:paraId="1A6FDC9B" w14:textId="77777777" w:rsidR="003E7F6A" w:rsidRPr="00252A65" w:rsidRDefault="003E7F6A" w:rsidP="003E7F6A">
            <w:pPr>
              <w:pStyle w:val="ListParagraph"/>
              <w:numPr>
                <w:ilvl w:val="0"/>
                <w:numId w:val="42"/>
              </w:numPr>
              <w:rPr>
                <w:iCs/>
              </w:rPr>
            </w:pPr>
            <w:r w:rsidRPr="00252A65">
              <w:rPr>
                <w:iCs/>
              </w:rPr>
              <w:t>Explanation of costs being claimed (</w:t>
            </w:r>
            <w:proofErr w:type="gramStart"/>
            <w:r w:rsidRPr="00252A65">
              <w:rPr>
                <w:iCs/>
              </w:rPr>
              <w:t>e.g.</w:t>
            </w:r>
            <w:proofErr w:type="gramEnd"/>
            <w:r w:rsidRPr="00252A65">
              <w:rPr>
                <w:iCs/>
              </w:rPr>
              <w:t xml:space="preserve"> salary, other costs)</w:t>
            </w:r>
          </w:p>
          <w:p w14:paraId="506ED9B5" w14:textId="77777777" w:rsidR="00D001C7" w:rsidRPr="00252A65" w:rsidRDefault="003E7F6A" w:rsidP="003E7F6A">
            <w:pPr>
              <w:pStyle w:val="ListParagraph"/>
              <w:numPr>
                <w:ilvl w:val="0"/>
                <w:numId w:val="42"/>
              </w:numPr>
              <w:rPr>
                <w:iCs/>
              </w:rPr>
            </w:pPr>
            <w:r w:rsidRPr="00252A65">
              <w:rPr>
                <w:iCs/>
              </w:rPr>
              <w:t>GST (unless it is a stipend)</w:t>
            </w:r>
          </w:p>
          <w:p w14:paraId="47A2E5D2" w14:textId="77777777" w:rsidR="00B9792E" w:rsidRPr="00252A65" w:rsidRDefault="00B9792E" w:rsidP="003E7F6A">
            <w:pPr>
              <w:pStyle w:val="ListParagraph"/>
              <w:numPr>
                <w:ilvl w:val="0"/>
                <w:numId w:val="42"/>
              </w:numPr>
              <w:rPr>
                <w:iCs/>
              </w:rPr>
            </w:pPr>
            <w:r w:rsidRPr="00252A65">
              <w:rPr>
                <w:iCs/>
              </w:rPr>
              <w:t>GST number</w:t>
            </w:r>
          </w:p>
          <w:p w14:paraId="4F5786CD" w14:textId="77777777" w:rsidR="003E7F6A" w:rsidRPr="00252A65" w:rsidRDefault="003E7F6A" w:rsidP="003E7F6A">
            <w:pPr>
              <w:pStyle w:val="ListParagraph"/>
              <w:numPr>
                <w:ilvl w:val="0"/>
                <w:numId w:val="42"/>
              </w:numPr>
              <w:rPr>
                <w:iCs/>
              </w:rPr>
            </w:pPr>
            <w:r w:rsidRPr="00252A65">
              <w:rPr>
                <w:iCs/>
              </w:rPr>
              <w:t>Summary of the total Research Funding awarded and the balance of the Research Funding remaining after the invoice is paid</w:t>
            </w:r>
          </w:p>
        </w:tc>
      </w:tr>
      <w:tr w:rsidR="00D001C7" w:rsidRPr="00252A65" w14:paraId="4F3A38C1" w14:textId="77777777" w:rsidTr="0021319C">
        <w:trPr>
          <w:cantSplit/>
        </w:trPr>
        <w:tc>
          <w:tcPr>
            <w:tcW w:w="1116" w:type="pct"/>
            <w:tcBorders>
              <w:top w:val="single" w:sz="4" w:space="0" w:color="FFFFFF"/>
              <w:bottom w:val="single" w:sz="4" w:space="0" w:color="FFFFFF"/>
            </w:tcBorders>
            <w:shd w:val="clear" w:color="auto" w:fill="000000"/>
          </w:tcPr>
          <w:p w14:paraId="5373236D" w14:textId="77777777" w:rsidR="00D001C7" w:rsidRPr="00252A65" w:rsidRDefault="00D46F2F" w:rsidP="0021319C">
            <w:pPr>
              <w:rPr>
                <w:b/>
                <w:bCs/>
              </w:rPr>
            </w:pPr>
            <w:r w:rsidRPr="00252A65">
              <w:rPr>
                <w:b/>
                <w:bCs/>
              </w:rPr>
              <w:t>Other payment terms</w:t>
            </w:r>
          </w:p>
        </w:tc>
        <w:tc>
          <w:tcPr>
            <w:tcW w:w="3884" w:type="pct"/>
          </w:tcPr>
          <w:p w14:paraId="0322ED56" w14:textId="77777777" w:rsidR="00A22369" w:rsidRDefault="00A22369" w:rsidP="00A22369">
            <w:pPr>
              <w:rPr>
                <w:rFonts w:asciiTheme="minorHAnsi" w:hAnsiTheme="minorHAnsi" w:cstheme="minorBidi"/>
              </w:rPr>
            </w:pPr>
            <w:r>
              <w:rPr>
                <w:iCs/>
                <w:highlight w:val="yellow"/>
              </w:rPr>
              <w:t>[Detail any costs that have been removed from the ‘applied for budget’]</w:t>
            </w:r>
          </w:p>
          <w:p w14:paraId="6DF79C75" w14:textId="77777777" w:rsidR="00D001C7" w:rsidRPr="00252A65" w:rsidRDefault="00D001C7" w:rsidP="0021319C">
            <w:pPr>
              <w:pStyle w:val="Indent2"/>
              <w:ind w:left="0"/>
              <w:rPr>
                <w:rFonts w:ascii="Arial" w:hAnsi="Arial" w:cs="Arial"/>
                <w:iCs/>
                <w:sz w:val="20"/>
              </w:rPr>
            </w:pPr>
          </w:p>
        </w:tc>
      </w:tr>
    </w:tbl>
    <w:p w14:paraId="07A02573" w14:textId="77777777" w:rsidR="00D001C7" w:rsidRPr="00252A65" w:rsidRDefault="00D001C7" w:rsidP="00D001C7">
      <w:pPr>
        <w:pStyle w:val="BodyText"/>
      </w:pPr>
    </w:p>
    <w:p w14:paraId="25C95E62" w14:textId="77777777" w:rsidR="00D516EB" w:rsidRPr="00252A65" w:rsidRDefault="00D516EB" w:rsidP="00630A42">
      <w:pPr>
        <w:pStyle w:val="SOutline1"/>
      </w:pPr>
      <w:r w:rsidRPr="00252A65">
        <w:t xml:space="preserve">Research Funding </w:t>
      </w:r>
    </w:p>
    <w:p w14:paraId="39369285" w14:textId="77777777" w:rsidR="00957137" w:rsidRPr="00252A65" w:rsidRDefault="00957137" w:rsidP="00D516EB">
      <w:pPr>
        <w:pStyle w:val="SOutline2"/>
      </w:pPr>
      <w:bookmarkStart w:id="88" w:name="_Ref510019139"/>
      <w:r w:rsidRPr="00252A65">
        <w:t xml:space="preserve">The Research Funding payable by CSNZ </w:t>
      </w:r>
      <w:r w:rsidR="00611F3B" w:rsidRPr="00252A65">
        <w:t>under this Agreement may</w:t>
      </w:r>
      <w:r w:rsidRPr="00252A65">
        <w:t xml:space="preserve"> fund:</w:t>
      </w:r>
      <w:bookmarkEnd w:id="88"/>
      <w:r w:rsidRPr="00252A65">
        <w:t xml:space="preserve"> </w:t>
      </w:r>
    </w:p>
    <w:p w14:paraId="7D9FC5A4" w14:textId="77777777" w:rsidR="001D7504" w:rsidRPr="00252A65" w:rsidRDefault="001D7504" w:rsidP="00D516EB">
      <w:pPr>
        <w:pStyle w:val="SOutline3"/>
      </w:pPr>
      <w:r w:rsidRPr="00252A65">
        <w:t xml:space="preserve">the </w:t>
      </w:r>
      <w:r w:rsidR="001A6FA1" w:rsidRPr="00252A65">
        <w:t xml:space="preserve">costs incurred in the </w:t>
      </w:r>
      <w:r w:rsidRPr="00252A65">
        <w:t>performance and completion of the Research Project and the delivery of the Deliverables</w:t>
      </w:r>
      <w:r w:rsidR="001A6FA1" w:rsidRPr="00252A65">
        <w:t xml:space="preserve"> by the Provider</w:t>
      </w:r>
      <w:r w:rsidR="00612E3E" w:rsidRPr="00252A65">
        <w:t xml:space="preserve"> in accordance with this </w:t>
      </w:r>
      <w:proofErr w:type="gramStart"/>
      <w:r w:rsidR="00612E3E" w:rsidRPr="00252A65">
        <w:t>Agreement</w:t>
      </w:r>
      <w:r w:rsidRPr="00252A65">
        <w:t>;</w:t>
      </w:r>
      <w:proofErr w:type="gramEnd"/>
    </w:p>
    <w:p w14:paraId="756E0FCC" w14:textId="77777777" w:rsidR="0021319C" w:rsidRPr="00252A65" w:rsidRDefault="00262C78" w:rsidP="00630A42">
      <w:pPr>
        <w:pStyle w:val="SOutline1"/>
      </w:pPr>
      <w:r w:rsidRPr="00252A65">
        <w:t xml:space="preserve">Invoicing </w:t>
      </w:r>
      <w:r w:rsidR="00E50E3F" w:rsidRPr="00252A65">
        <w:t>and payments</w:t>
      </w:r>
    </w:p>
    <w:p w14:paraId="1A61029E" w14:textId="77777777" w:rsidR="00D516EB" w:rsidRPr="00252A65" w:rsidRDefault="007B449B" w:rsidP="00D516EB">
      <w:pPr>
        <w:pStyle w:val="SOutline2"/>
      </w:pPr>
      <w:r w:rsidRPr="00252A65">
        <w:t xml:space="preserve">The Provider shall submit valid GST invoices to CSNZ for </w:t>
      </w:r>
      <w:r w:rsidR="006D5333" w:rsidRPr="00252A65">
        <w:t xml:space="preserve">the Research Funding (or portions of Research Funding) for </w:t>
      </w:r>
      <w:r w:rsidRPr="00252A65">
        <w:t xml:space="preserve">costs incurred by the Provider in </w:t>
      </w:r>
      <w:r w:rsidR="006D5333" w:rsidRPr="00252A65">
        <w:t xml:space="preserve">the </w:t>
      </w:r>
      <w:r w:rsidRPr="00252A65">
        <w:t>performance and completion of the Research Project and delivery of the Deliverables in accordance with the terms of this Agreement.</w:t>
      </w:r>
      <w:r w:rsidR="00B93569" w:rsidRPr="00252A65">
        <w:t xml:space="preserve"> Invoices must be sent to accounts@cancer.org.nz.</w:t>
      </w:r>
    </w:p>
    <w:p w14:paraId="16AE2478" w14:textId="48B6FE64" w:rsidR="00262C78" w:rsidRPr="00252A65" w:rsidRDefault="00262C78" w:rsidP="00262C78">
      <w:pPr>
        <w:pStyle w:val="SOutline2"/>
      </w:pPr>
      <w:r w:rsidRPr="00252A65">
        <w:t xml:space="preserve">Each </w:t>
      </w:r>
      <w:r w:rsidR="00C864CB" w:rsidRPr="00252A65">
        <w:t xml:space="preserve">validly </w:t>
      </w:r>
      <w:r w:rsidR="00E63564" w:rsidRPr="00252A65">
        <w:t xml:space="preserve">invoiced portion </w:t>
      </w:r>
      <w:r w:rsidRPr="00252A65">
        <w:t xml:space="preserve">of the Research Funding will be payable by CSNZ </w:t>
      </w:r>
      <w:r w:rsidR="00C864CB" w:rsidRPr="00252A65">
        <w:t xml:space="preserve">in accordance with the terms of this Agreement </w:t>
      </w:r>
      <w:r w:rsidR="00B9792E" w:rsidRPr="00252A65">
        <w:t>no later than</w:t>
      </w:r>
      <w:r w:rsidRPr="00252A65">
        <w:t xml:space="preserve"> the </w:t>
      </w:r>
      <w:r w:rsidR="00B9792E" w:rsidRPr="00252A65">
        <w:t>3</w:t>
      </w:r>
      <w:r w:rsidR="00C648CB" w:rsidRPr="00252A65">
        <w:t>0</w:t>
      </w:r>
      <w:r w:rsidR="006D5333" w:rsidRPr="00252A65">
        <w:t xml:space="preserve">th </w:t>
      </w:r>
      <w:r w:rsidRPr="00252A65">
        <w:t>day of the month following the date of the valid GST invoice</w:t>
      </w:r>
      <w:r w:rsidR="00C864CB" w:rsidRPr="00252A65">
        <w:t>, except such amounts that are withheld in accordance with the terms of this Agreement or otherwise subject to a bona fide dispute</w:t>
      </w:r>
      <w:r w:rsidRPr="00252A65">
        <w:t>.</w:t>
      </w:r>
      <w:r w:rsidR="00335CA7" w:rsidRPr="00252A65">
        <w:t xml:space="preserve"> </w:t>
      </w:r>
      <w:r w:rsidR="007B449B" w:rsidRPr="00252A65">
        <w:t xml:space="preserve">For the avoidance of doubt, CSNZ shall not be liable to pay any invoices unless they are eligible for funding under this Agreement (including under clause </w:t>
      </w:r>
      <w:r w:rsidR="007B449B" w:rsidRPr="00252A65">
        <w:fldChar w:fldCharType="begin"/>
      </w:r>
      <w:r w:rsidR="007B449B" w:rsidRPr="00252A65">
        <w:instrText xml:space="preserve"> REF _Ref510019139 \w \h </w:instrText>
      </w:r>
      <w:r w:rsidR="00252A65">
        <w:instrText xml:space="preserve"> \* MERGEFORMAT </w:instrText>
      </w:r>
      <w:r w:rsidR="007B449B" w:rsidRPr="00252A65">
        <w:fldChar w:fldCharType="separate"/>
      </w:r>
      <w:r w:rsidR="00ED0EFD">
        <w:t>1.1</w:t>
      </w:r>
      <w:r w:rsidR="007B449B" w:rsidRPr="00252A65">
        <w:fldChar w:fldCharType="end"/>
      </w:r>
      <w:r w:rsidR="007B449B" w:rsidRPr="00252A65">
        <w:t xml:space="preserve"> of Schedule 2 above). </w:t>
      </w:r>
    </w:p>
    <w:p w14:paraId="31B9C47F" w14:textId="77777777" w:rsidR="0035319D" w:rsidRPr="00252A65" w:rsidRDefault="00E50E3F" w:rsidP="002D77E1">
      <w:pPr>
        <w:pStyle w:val="SOutline2"/>
      </w:pPr>
      <w:bookmarkStart w:id="89" w:name="_Ref509219431"/>
      <w:bookmarkStart w:id="90" w:name="_Ref510020688"/>
      <w:r w:rsidRPr="00252A65">
        <w:t xml:space="preserve">CSNZ may withhold payment of an </w:t>
      </w:r>
      <w:r w:rsidR="00E63564" w:rsidRPr="00252A65">
        <w:t>invoice or invoices</w:t>
      </w:r>
      <w:r w:rsidRPr="00252A65">
        <w:t xml:space="preserve"> (as the case may be) </w:t>
      </w:r>
      <w:r w:rsidR="00E63564" w:rsidRPr="00252A65">
        <w:t xml:space="preserve">for </w:t>
      </w:r>
      <w:r w:rsidRPr="00252A65">
        <w:t>Research Funding if CSNZ determines (acting reasonably) that a Deliverable has not been d</w:t>
      </w:r>
      <w:r w:rsidR="000B2D8A" w:rsidRPr="00252A65">
        <w:t xml:space="preserve">elivered in accordance with the agreed </w:t>
      </w:r>
      <w:r w:rsidR="007D6BB7" w:rsidRPr="00252A65">
        <w:t xml:space="preserve">requirements and/or </w:t>
      </w:r>
      <w:r w:rsidR="000B2D8A" w:rsidRPr="00252A65">
        <w:t xml:space="preserve">Timetable. </w:t>
      </w:r>
      <w:r w:rsidRPr="00252A65">
        <w:t xml:space="preserve">Payment of the withheld </w:t>
      </w:r>
      <w:r w:rsidR="00E63564" w:rsidRPr="00252A65">
        <w:t xml:space="preserve">invoice or invoices </w:t>
      </w:r>
      <w:r w:rsidRPr="00252A65">
        <w:t xml:space="preserve">(as the case may be) </w:t>
      </w:r>
      <w:r w:rsidR="00E63564" w:rsidRPr="00252A65">
        <w:t xml:space="preserve">for </w:t>
      </w:r>
      <w:r w:rsidR="000B2D8A" w:rsidRPr="00252A65">
        <w:t xml:space="preserve">Research Funding </w:t>
      </w:r>
      <w:r w:rsidRPr="00252A65">
        <w:t>will be</w:t>
      </w:r>
      <w:r w:rsidR="007D6BB7" w:rsidRPr="00252A65">
        <w:t>come</w:t>
      </w:r>
      <w:r w:rsidRPr="00252A65">
        <w:t xml:space="preserve"> payable by </w:t>
      </w:r>
      <w:r w:rsidR="000B2D8A" w:rsidRPr="00252A65">
        <w:t>CSNZ</w:t>
      </w:r>
      <w:r w:rsidRPr="00252A65">
        <w:t xml:space="preserve"> within t</w:t>
      </w:r>
      <w:r w:rsidR="00B93569" w:rsidRPr="00252A65">
        <w:t>hirty</w:t>
      </w:r>
      <w:r w:rsidRPr="00252A65">
        <w:t xml:space="preserve"> (</w:t>
      </w:r>
      <w:r w:rsidR="00B93569" w:rsidRPr="00252A65">
        <w:t>3</w:t>
      </w:r>
      <w:r w:rsidRPr="00252A65">
        <w:t xml:space="preserve">0) </w:t>
      </w:r>
      <w:r w:rsidR="000B2D8A" w:rsidRPr="00252A65">
        <w:t>days</w:t>
      </w:r>
      <w:r w:rsidRPr="00252A65">
        <w:t xml:space="preserve"> after the Provider has demonstrated to </w:t>
      </w:r>
      <w:r w:rsidR="000B2D8A" w:rsidRPr="00252A65">
        <w:t>CSNZ’s</w:t>
      </w:r>
      <w:r w:rsidRPr="00252A65">
        <w:t xml:space="preserve"> reasonable satisfaction that the </w:t>
      </w:r>
      <w:r w:rsidR="000B2D8A" w:rsidRPr="00252A65">
        <w:t>Deliverable</w:t>
      </w:r>
      <w:r w:rsidRPr="00252A65">
        <w:t xml:space="preserve"> has been </w:t>
      </w:r>
      <w:r w:rsidR="000B2D8A" w:rsidRPr="00252A65">
        <w:t>delivered</w:t>
      </w:r>
      <w:bookmarkEnd w:id="89"/>
      <w:r w:rsidR="002D77E1" w:rsidRPr="00252A65">
        <w:t>.</w:t>
      </w:r>
      <w:bookmarkEnd w:id="90"/>
    </w:p>
    <w:p w14:paraId="3EB3F8C1" w14:textId="77777777" w:rsidR="008E417D" w:rsidRPr="00252A65" w:rsidRDefault="008E417D" w:rsidP="008E417D">
      <w:pPr>
        <w:pStyle w:val="SOutline2"/>
      </w:pPr>
      <w:r w:rsidRPr="00252A65">
        <w:rPr>
          <w:lang w:val="en-US"/>
        </w:rPr>
        <w:t xml:space="preserve">In the event of a disputed invoice, CSNZ shall pay the undisputed portion of the invoice </w:t>
      </w:r>
      <w:r w:rsidR="00B9792E" w:rsidRPr="00252A65">
        <w:rPr>
          <w:lang w:val="en-US"/>
        </w:rPr>
        <w:t>and shall pay any other amount agreed to be owing</w:t>
      </w:r>
      <w:r w:rsidR="00B9792E" w:rsidRPr="00252A65">
        <w:t xml:space="preserve"> within thirty (30) days</w:t>
      </w:r>
      <w:r w:rsidRPr="00252A65">
        <w:rPr>
          <w:lang w:val="en-US"/>
        </w:rPr>
        <w:t xml:space="preserve"> upon resolution of the dispute.</w:t>
      </w:r>
    </w:p>
    <w:p w14:paraId="195ADBEF" w14:textId="77777777" w:rsidR="00333C3F" w:rsidRPr="00252A65" w:rsidRDefault="00333C3F" w:rsidP="00333C3F">
      <w:pPr>
        <w:pStyle w:val="SOutline1"/>
      </w:pPr>
      <w:r w:rsidRPr="00252A65">
        <w:t>Final instalment of Research Funding</w:t>
      </w:r>
    </w:p>
    <w:p w14:paraId="4DB40ECE" w14:textId="77777777" w:rsidR="00B04C70" w:rsidRPr="00252A65" w:rsidRDefault="00B83C00" w:rsidP="00B83C00">
      <w:pPr>
        <w:pStyle w:val="SOutline2"/>
      </w:pPr>
      <w:bookmarkStart w:id="91" w:name="_Ref509568456"/>
      <w:r w:rsidRPr="00252A65">
        <w:t>A valid GST</w:t>
      </w:r>
      <w:r w:rsidR="00971694" w:rsidRPr="00252A65">
        <w:t xml:space="preserve"> invoice for the final </w:t>
      </w:r>
      <w:r w:rsidR="005C0208" w:rsidRPr="00252A65">
        <w:t xml:space="preserve">portion </w:t>
      </w:r>
      <w:r w:rsidR="00971694" w:rsidRPr="00252A65">
        <w:t xml:space="preserve">of Research Funding </w:t>
      </w:r>
      <w:r w:rsidR="00C864CB" w:rsidRPr="00252A65">
        <w:t xml:space="preserve">(if any) </w:t>
      </w:r>
      <w:r w:rsidR="00971694" w:rsidRPr="00252A65">
        <w:t xml:space="preserve">must be issued to CSNZ no later than 3 months after </w:t>
      </w:r>
      <w:r w:rsidR="00433E34" w:rsidRPr="00252A65">
        <w:t xml:space="preserve">the </w:t>
      </w:r>
      <w:r w:rsidR="007D6BB7" w:rsidRPr="00252A65">
        <w:t>Completion</w:t>
      </w:r>
      <w:r w:rsidR="00433E34" w:rsidRPr="00252A65">
        <w:t xml:space="preserve"> Date</w:t>
      </w:r>
      <w:r w:rsidR="005C0208" w:rsidRPr="00252A65">
        <w:t xml:space="preserve"> or termination</w:t>
      </w:r>
      <w:r w:rsidR="007D6BB7" w:rsidRPr="00252A65">
        <w:t>.</w:t>
      </w:r>
      <w:bookmarkEnd w:id="91"/>
    </w:p>
    <w:p w14:paraId="0FA8CA68" w14:textId="77777777" w:rsidR="00B83C00" w:rsidRPr="00252A65" w:rsidRDefault="00B83C00" w:rsidP="00B83C00">
      <w:pPr>
        <w:pStyle w:val="SOutline2"/>
      </w:pPr>
      <w:bookmarkStart w:id="92" w:name="_Ref509240147"/>
      <w:r w:rsidRPr="00252A65">
        <w:lastRenderedPageBreak/>
        <w:t xml:space="preserve">For the avoidance of doubt, CSNZ may withhold payment </w:t>
      </w:r>
      <w:r w:rsidR="006B4CB4" w:rsidRPr="00252A65">
        <w:t>of</w:t>
      </w:r>
      <w:r w:rsidRPr="00252A65">
        <w:t xml:space="preserve"> the final </w:t>
      </w:r>
      <w:r w:rsidR="006B4CB4" w:rsidRPr="00252A65">
        <w:t>invoice for</w:t>
      </w:r>
      <w:r w:rsidRPr="00252A65">
        <w:t xml:space="preserve"> Research Funding if CSNZ determines (acting reasonably) that the Provider has not submitted a satisfactory final report. Payment of the withheld final instalment of Research Funding will be payable by CSNZ within </w:t>
      </w:r>
      <w:r w:rsidR="00433E34" w:rsidRPr="00252A65">
        <w:t>thirty</w:t>
      </w:r>
      <w:r w:rsidRPr="00252A65">
        <w:t xml:space="preserve"> (</w:t>
      </w:r>
      <w:r w:rsidR="00433E34" w:rsidRPr="00252A65">
        <w:t>3</w:t>
      </w:r>
      <w:r w:rsidRPr="00252A65">
        <w:t>0) days after the Provider has, to CSNZ’s reasonable satisfaction, delivered a final report.</w:t>
      </w:r>
      <w:bookmarkEnd w:id="92"/>
    </w:p>
    <w:p w14:paraId="5969BBE4" w14:textId="77777777" w:rsidR="00FE73C3" w:rsidRPr="00252A65" w:rsidRDefault="00CC3CED" w:rsidP="00FE73C3">
      <w:pPr>
        <w:pStyle w:val="SOutline1"/>
      </w:pPr>
      <w:bookmarkStart w:id="93" w:name="_Ref509323970"/>
      <w:r w:rsidRPr="00252A65">
        <w:t xml:space="preserve">Unspent Research Funding </w:t>
      </w:r>
      <w:r w:rsidR="005C0208" w:rsidRPr="00252A65">
        <w:t xml:space="preserve">at </w:t>
      </w:r>
      <w:r w:rsidR="00433E34" w:rsidRPr="00252A65">
        <w:t xml:space="preserve">the </w:t>
      </w:r>
      <w:r w:rsidR="005C0208" w:rsidRPr="00252A65">
        <w:t>Completion</w:t>
      </w:r>
      <w:r w:rsidR="00433E34" w:rsidRPr="00252A65">
        <w:t xml:space="preserve"> Date</w:t>
      </w:r>
      <w:r w:rsidR="005C0208" w:rsidRPr="00252A65">
        <w:t xml:space="preserve"> or termination</w:t>
      </w:r>
      <w:bookmarkEnd w:id="93"/>
    </w:p>
    <w:p w14:paraId="4859F7F0" w14:textId="499A6A1F" w:rsidR="00B04C70" w:rsidRPr="00252A65" w:rsidRDefault="001B158E" w:rsidP="0058301C">
      <w:pPr>
        <w:pStyle w:val="SOutline2"/>
      </w:pPr>
      <w:r w:rsidRPr="00252A65">
        <w:t>Any portion of the</w:t>
      </w:r>
      <w:r w:rsidR="00B04C70" w:rsidRPr="00252A65">
        <w:t xml:space="preserve"> Research Funding </w:t>
      </w:r>
      <w:r w:rsidRPr="00252A65">
        <w:t xml:space="preserve">that is remaining at </w:t>
      </w:r>
      <w:r w:rsidR="00433E34" w:rsidRPr="00252A65">
        <w:t xml:space="preserve">the </w:t>
      </w:r>
      <w:r w:rsidRPr="00252A65">
        <w:t>Completion</w:t>
      </w:r>
      <w:r w:rsidR="00433E34" w:rsidRPr="00252A65">
        <w:t xml:space="preserve"> Date</w:t>
      </w:r>
      <w:r w:rsidRPr="00252A65">
        <w:t xml:space="preserve"> or termination of this Agreement (if any) and </w:t>
      </w:r>
      <w:r w:rsidR="00B04C70" w:rsidRPr="00252A65">
        <w:t xml:space="preserve">that </w:t>
      </w:r>
      <w:r w:rsidRPr="00252A65">
        <w:t>is not</w:t>
      </w:r>
      <w:r w:rsidR="00B04C70" w:rsidRPr="00252A65">
        <w:t xml:space="preserve"> invoiced to CSNZ </w:t>
      </w:r>
      <w:r w:rsidR="005C0208" w:rsidRPr="00252A65">
        <w:t xml:space="preserve"> in accordance with Schedule 2 clause </w:t>
      </w:r>
      <w:r w:rsidR="005C0208" w:rsidRPr="00252A65">
        <w:fldChar w:fldCharType="begin"/>
      </w:r>
      <w:r w:rsidR="005C0208" w:rsidRPr="00252A65">
        <w:instrText xml:space="preserve"> REF _Ref509568456 \w \h </w:instrText>
      </w:r>
      <w:r w:rsidR="00252A65">
        <w:instrText xml:space="preserve"> \* MERGEFORMAT </w:instrText>
      </w:r>
      <w:r w:rsidR="005C0208" w:rsidRPr="00252A65">
        <w:fldChar w:fldCharType="separate"/>
      </w:r>
      <w:r w:rsidR="00ED0EFD">
        <w:t>3.1</w:t>
      </w:r>
      <w:r w:rsidR="005C0208" w:rsidRPr="00252A65">
        <w:fldChar w:fldCharType="end"/>
      </w:r>
      <w:r w:rsidRPr="00252A65">
        <w:t xml:space="preserve">, </w:t>
      </w:r>
      <w:r w:rsidR="00B04C70" w:rsidRPr="00252A65">
        <w:t>shall be retained by CSNZ and is not payable to the Provider</w:t>
      </w:r>
      <w:r w:rsidR="005C0208" w:rsidRPr="00252A65">
        <w:t>.</w:t>
      </w:r>
    </w:p>
    <w:p w14:paraId="3E89916C" w14:textId="77777777" w:rsidR="00CC3CED" w:rsidRPr="00252A65" w:rsidRDefault="00416E50" w:rsidP="0058301C">
      <w:pPr>
        <w:pStyle w:val="SOutline2"/>
      </w:pPr>
      <w:bookmarkStart w:id="94" w:name="_Ref509564536"/>
      <w:r w:rsidRPr="00252A65">
        <w:t>I</w:t>
      </w:r>
      <w:r w:rsidR="00CC3CED" w:rsidRPr="00252A65">
        <w:t>f the actual costs incurred by the Provider in performing and completing the Research Project are less than the Research Funding that CSNZ has paid to the Provider (‘</w:t>
      </w:r>
      <w:r w:rsidR="00705B27" w:rsidRPr="00252A65">
        <w:rPr>
          <w:b/>
        </w:rPr>
        <w:t>U</w:t>
      </w:r>
      <w:r w:rsidR="00CC3CED" w:rsidRPr="00252A65">
        <w:rPr>
          <w:b/>
        </w:rPr>
        <w:t>nderspen</w:t>
      </w:r>
      <w:r w:rsidR="001B158E" w:rsidRPr="00252A65">
        <w:rPr>
          <w:b/>
        </w:rPr>
        <w:t>t</w:t>
      </w:r>
      <w:r w:rsidR="00CC3CED" w:rsidRPr="00252A65">
        <w:rPr>
          <w:b/>
        </w:rPr>
        <w:t xml:space="preserve"> Research Funding</w:t>
      </w:r>
      <w:r w:rsidR="00CC3CED" w:rsidRPr="00252A65">
        <w:t xml:space="preserve">’), the Provider shall refund such </w:t>
      </w:r>
      <w:r w:rsidR="00641AD6" w:rsidRPr="00252A65">
        <w:t>U</w:t>
      </w:r>
      <w:r w:rsidR="00CC3CED" w:rsidRPr="00252A65">
        <w:t>nderspe</w:t>
      </w:r>
      <w:r w:rsidR="001B158E" w:rsidRPr="00252A65">
        <w:t>nt</w:t>
      </w:r>
      <w:r w:rsidR="00CC3CED" w:rsidRPr="00252A65">
        <w:t xml:space="preserve"> Research Funding to CSNZ as soon as </w:t>
      </w:r>
      <w:r w:rsidR="002D77E1" w:rsidRPr="00252A65">
        <w:t xml:space="preserve">possible after </w:t>
      </w:r>
      <w:r w:rsidR="00433E34" w:rsidRPr="00252A65">
        <w:t xml:space="preserve">the </w:t>
      </w:r>
      <w:r w:rsidR="002D77E1" w:rsidRPr="00252A65">
        <w:t>Completion</w:t>
      </w:r>
      <w:r w:rsidR="00433E34" w:rsidRPr="00252A65">
        <w:t xml:space="preserve"> Date</w:t>
      </w:r>
      <w:r w:rsidR="001C25EA" w:rsidRPr="00252A65">
        <w:t xml:space="preserve"> or termination of this Agreement</w:t>
      </w:r>
      <w:r w:rsidR="002D77E1" w:rsidRPr="00252A65">
        <w:t xml:space="preserve"> (but </w:t>
      </w:r>
      <w:r w:rsidR="00CC3CED" w:rsidRPr="00252A65">
        <w:t xml:space="preserve">no later than 3 months </w:t>
      </w:r>
      <w:r w:rsidR="002D77E1" w:rsidRPr="00252A65">
        <w:t>after</w:t>
      </w:r>
      <w:r w:rsidR="001C25EA" w:rsidRPr="00252A65">
        <w:t xml:space="preserve"> </w:t>
      </w:r>
      <w:r w:rsidR="00433E34" w:rsidRPr="00252A65">
        <w:t xml:space="preserve">the </w:t>
      </w:r>
      <w:r w:rsidR="001C25EA" w:rsidRPr="00252A65">
        <w:t>Completion</w:t>
      </w:r>
      <w:r w:rsidR="00433E34" w:rsidRPr="00252A65">
        <w:t xml:space="preserve"> Date</w:t>
      </w:r>
      <w:r w:rsidR="001C25EA" w:rsidRPr="00252A65">
        <w:t xml:space="preserve"> or termination of this Agreement</w:t>
      </w:r>
      <w:r w:rsidR="00CC3CED" w:rsidRPr="00252A65">
        <w:t>).</w:t>
      </w:r>
      <w:bookmarkEnd w:id="94"/>
      <w:r w:rsidR="00CC3CED" w:rsidRPr="00252A65">
        <w:t xml:space="preserve"> </w:t>
      </w:r>
    </w:p>
    <w:p w14:paraId="3E9CB0E7" w14:textId="77777777" w:rsidR="00630A42" w:rsidRPr="00252A65" w:rsidRDefault="00E50E3F" w:rsidP="00630A42">
      <w:pPr>
        <w:pStyle w:val="SOutline1"/>
      </w:pPr>
      <w:r w:rsidRPr="00252A65">
        <w:t>Further terms</w:t>
      </w:r>
    </w:p>
    <w:p w14:paraId="1C3B7180" w14:textId="77777777" w:rsidR="00CA44EE" w:rsidRPr="00252A65" w:rsidRDefault="00CA44EE" w:rsidP="00CA44EE">
      <w:pPr>
        <w:pStyle w:val="SOutline2"/>
      </w:pPr>
      <w:bookmarkStart w:id="95" w:name="_Ref509240160"/>
      <w:r w:rsidRPr="00252A65">
        <w:t>CSNZ may withhold, vary, or suspend the Research Funding where i</w:t>
      </w:r>
      <w:r w:rsidR="007D6BB7" w:rsidRPr="00252A65">
        <w:t>t</w:t>
      </w:r>
      <w:r w:rsidRPr="00252A65">
        <w:t xml:space="preserve"> reasonably believes, after discussion with the Provider, that the Provider has not complied with the terms of this Agreement.</w:t>
      </w:r>
      <w:bookmarkEnd w:id="95"/>
    </w:p>
    <w:p w14:paraId="2F7DFE56" w14:textId="77777777" w:rsidR="00272A80" w:rsidRPr="00252A65" w:rsidRDefault="00A5761F" w:rsidP="00272A80">
      <w:pPr>
        <w:pStyle w:val="Schedule"/>
      </w:pPr>
      <w:bookmarkStart w:id="96" w:name="_Toc11765177"/>
      <w:r w:rsidRPr="00252A65">
        <w:lastRenderedPageBreak/>
        <w:t xml:space="preserve">Annual </w:t>
      </w:r>
      <w:r w:rsidR="00272A80" w:rsidRPr="00252A65">
        <w:t>Report Template</w:t>
      </w:r>
      <w:bookmarkEnd w:id="96"/>
      <w:r w:rsidR="00272A80" w:rsidRPr="00252A65">
        <w:t xml:space="preserve"> </w:t>
      </w:r>
    </w:p>
    <w:p w14:paraId="0F9303FC" w14:textId="77777777" w:rsidR="007A14AB" w:rsidRPr="00252A65" w:rsidRDefault="007A14AB" w:rsidP="007A14AB">
      <w:pPr>
        <w:rPr>
          <w:rStyle w:val="TitleChar"/>
          <w:rFonts w:ascii="Trebuchet MS" w:hAnsi="Trebuchet MS"/>
          <w:sz w:val="36"/>
          <w:szCs w:val="36"/>
        </w:rPr>
      </w:pPr>
    </w:p>
    <w:p w14:paraId="160C8CC0" w14:textId="77777777" w:rsidR="007A14AB" w:rsidRPr="00252A65" w:rsidRDefault="007A14AB" w:rsidP="007A14AB">
      <w:pPr>
        <w:rPr>
          <w:rStyle w:val="TitleChar"/>
          <w:rFonts w:ascii="Trebuchet MS" w:hAnsi="Trebuchet MS"/>
          <w:sz w:val="36"/>
          <w:szCs w:val="36"/>
        </w:rPr>
      </w:pPr>
      <w:r w:rsidRPr="00252A65">
        <w:rPr>
          <w:rStyle w:val="TitleChar"/>
          <w:rFonts w:ascii="Trebuchet MS" w:hAnsi="Trebuchet MS"/>
          <w:sz w:val="36"/>
          <w:szCs w:val="36"/>
        </w:rPr>
        <w:t>Cancer Society of New Zealand Research Grant Annual Report Template and Guidance</w:t>
      </w:r>
    </w:p>
    <w:p w14:paraId="7A80700C" w14:textId="77777777" w:rsidR="007A14AB" w:rsidRPr="00252A65" w:rsidRDefault="007A14AB" w:rsidP="007A14AB">
      <w:pPr>
        <w:rPr>
          <w:rStyle w:val="TitleChar"/>
          <w:rFonts w:ascii="Trebuchet MS" w:hAnsi="Trebuchet MS"/>
          <w:sz w:val="36"/>
          <w:szCs w:val="36"/>
        </w:rPr>
      </w:pPr>
    </w:p>
    <w:p w14:paraId="2C577572" w14:textId="77777777" w:rsidR="007A14AB" w:rsidRPr="00252A65" w:rsidRDefault="007A14AB" w:rsidP="007A14AB">
      <w:pPr>
        <w:rPr>
          <w:rStyle w:val="TitleChar"/>
          <w:rFonts w:ascii="Trebuchet MS" w:hAnsi="Trebuchet MS"/>
          <w:sz w:val="32"/>
        </w:rPr>
      </w:pPr>
      <w:r w:rsidRPr="00252A65">
        <w:rPr>
          <w:rStyle w:val="TitleChar"/>
          <w:rFonts w:ascii="Trebuchet MS" w:hAnsi="Trebuchet MS"/>
          <w:sz w:val="32"/>
        </w:rPr>
        <w:t>Annual Report Guidance</w:t>
      </w:r>
    </w:p>
    <w:p w14:paraId="32415E45" w14:textId="77777777" w:rsidR="007A14AB" w:rsidRPr="00252A65" w:rsidRDefault="007A14AB" w:rsidP="007A14AB">
      <w:pPr>
        <w:rPr>
          <w:rStyle w:val="TitleChar"/>
          <w:rFonts w:ascii="Trebuchet MS" w:hAnsi="Trebuchet MS"/>
          <w:sz w:val="32"/>
        </w:rPr>
      </w:pPr>
    </w:p>
    <w:p w14:paraId="10CA5E54"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3E91672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Fill in the grant information in the template below.</w:t>
      </w:r>
    </w:p>
    <w:p w14:paraId="6B2F0434" w14:textId="77777777" w:rsidR="007A14AB" w:rsidRPr="00AF02B8" w:rsidRDefault="007A14AB" w:rsidP="007A14AB">
      <w:pPr>
        <w:rPr>
          <w:rFonts w:ascii="Trebuchet MS" w:eastAsiaTheme="minorEastAsia" w:hAnsi="Trebuchet MS"/>
          <w:color w:val="3C3C3B"/>
          <w:sz w:val="22"/>
          <w:szCs w:val="22"/>
          <w:lang w:val="en-GB" w:eastAsia="en-GB"/>
        </w:rPr>
      </w:pPr>
    </w:p>
    <w:p w14:paraId="05C1323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5FAFE3B5" w14:textId="77777777" w:rsidR="007A14AB" w:rsidRPr="00AF02B8" w:rsidRDefault="007A14AB" w:rsidP="007A14AB">
      <w:pPr>
        <w:pStyle w:val="Bodycopy"/>
        <w:rPr>
          <w:rFonts w:ascii="Trebuchet MS" w:hAnsi="Trebuchet MS"/>
          <w:szCs w:val="22"/>
        </w:rPr>
      </w:pPr>
      <w:proofErr w:type="gramStart"/>
      <w:r w:rsidRPr="00AF02B8">
        <w:rPr>
          <w:rFonts w:ascii="Trebuchet MS" w:hAnsi="Trebuchet MS"/>
          <w:szCs w:val="22"/>
        </w:rPr>
        <w:t>A brief summary</w:t>
      </w:r>
      <w:proofErr w:type="gramEnd"/>
      <w:r w:rsidRPr="00AF02B8">
        <w:rPr>
          <w:rFonts w:ascii="Trebuchet MS" w:hAnsi="Trebuchet MS"/>
          <w:szCs w:val="22"/>
        </w:rPr>
        <w:t xml:space="preserve"> for a lay audience (maximum one page) of all research outcomes, describing how this research may benefit people affected by cancer, and future plans for the research. If you have any diagrams or images that simply and visually demonstrate your research </w:t>
      </w:r>
      <w:proofErr w:type="gramStart"/>
      <w:r w:rsidRPr="00AF02B8">
        <w:rPr>
          <w:rFonts w:ascii="Trebuchet MS" w:hAnsi="Trebuchet MS"/>
          <w:szCs w:val="22"/>
        </w:rPr>
        <w:t>outcomes</w:t>
      </w:r>
      <w:proofErr w:type="gramEnd"/>
      <w:r w:rsidRPr="00AF02B8">
        <w:rPr>
          <w:rFonts w:ascii="Trebuchet MS" w:hAnsi="Trebuchet MS"/>
          <w:szCs w:val="22"/>
        </w:rPr>
        <w:t xml:space="preserve"> please include these here. This section of your report may be used, either in the form you submit, or in edited versions, to inform the public about the work we support. </w:t>
      </w:r>
    </w:p>
    <w:p w14:paraId="79BF8964" w14:textId="77777777" w:rsidR="007A14AB" w:rsidRPr="00AF02B8" w:rsidRDefault="007A14AB" w:rsidP="007A14AB">
      <w:pPr>
        <w:rPr>
          <w:rFonts w:ascii="Trebuchet MS" w:hAnsi="Trebuchet MS"/>
          <w:sz w:val="22"/>
          <w:szCs w:val="22"/>
        </w:rPr>
      </w:pPr>
    </w:p>
    <w:p w14:paraId="4406BE15"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51B7161A"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Gantt chart you submitted as part of your application (and/ or the most recent version submitted to the Cancer Society). Please confirm whether you are on track with these timelines. </w:t>
      </w:r>
    </w:p>
    <w:p w14:paraId="77D7C18D" w14:textId="77777777" w:rsidR="007A14AB" w:rsidRPr="00252A65" w:rsidRDefault="007A14AB" w:rsidP="007A14AB">
      <w:pPr>
        <w:rPr>
          <w:rFonts w:ascii="Trebuchet MS" w:eastAsiaTheme="minorEastAsia" w:hAnsi="Trebuchet MS"/>
          <w:color w:val="3C3C3B"/>
          <w:szCs w:val="24"/>
          <w:lang w:val="en-GB" w:eastAsia="en-GB"/>
        </w:rPr>
      </w:pPr>
    </w:p>
    <w:tbl>
      <w:tblPr>
        <w:tblW w:w="4846" w:type="pct"/>
        <w:tblLook w:val="04A0" w:firstRow="1" w:lastRow="0" w:firstColumn="1" w:lastColumn="0" w:noHBand="0" w:noVBand="1"/>
      </w:tblPr>
      <w:tblGrid>
        <w:gridCol w:w="1176"/>
        <w:gridCol w:w="1339"/>
        <w:gridCol w:w="882"/>
        <w:gridCol w:w="882"/>
        <w:gridCol w:w="882"/>
        <w:gridCol w:w="882"/>
        <w:gridCol w:w="882"/>
        <w:gridCol w:w="884"/>
        <w:gridCol w:w="882"/>
        <w:gridCol w:w="874"/>
      </w:tblGrid>
      <w:tr w:rsidR="00F92DAD" w:rsidRPr="00F92DAD" w14:paraId="40A83567" w14:textId="77777777" w:rsidTr="00F92DAD">
        <w:trPr>
          <w:trHeight w:val="295"/>
        </w:trPr>
        <w:tc>
          <w:tcPr>
            <w:tcW w:w="615" w:type="pct"/>
            <w:tcBorders>
              <w:top w:val="nil"/>
              <w:left w:val="nil"/>
              <w:bottom w:val="nil"/>
              <w:right w:val="nil"/>
            </w:tcBorders>
            <w:shd w:val="clear" w:color="auto" w:fill="auto"/>
            <w:noWrap/>
            <w:vAlign w:val="bottom"/>
            <w:hideMark/>
          </w:tcPr>
          <w:p w14:paraId="44D66BBC" w14:textId="77777777" w:rsidR="00F92DAD" w:rsidRPr="00F92DAD" w:rsidRDefault="00F92DAD" w:rsidP="00F92DAD">
            <w:pPr>
              <w:rPr>
                <w:rFonts w:ascii="Times New Roman" w:hAnsi="Times New Roman" w:cs="Times New Roman"/>
                <w:sz w:val="24"/>
                <w:szCs w:val="24"/>
                <w:lang w:eastAsia="en-NZ"/>
              </w:rPr>
            </w:pPr>
            <w:bookmarkStart w:id="97" w:name="RANGE!B2:K14"/>
            <w:bookmarkEnd w:id="97"/>
          </w:p>
        </w:tc>
        <w:tc>
          <w:tcPr>
            <w:tcW w:w="700" w:type="pct"/>
            <w:tcBorders>
              <w:top w:val="nil"/>
              <w:left w:val="nil"/>
              <w:bottom w:val="nil"/>
              <w:right w:val="nil"/>
            </w:tcBorders>
            <w:shd w:val="clear" w:color="auto" w:fill="auto"/>
            <w:noWrap/>
            <w:vAlign w:val="bottom"/>
            <w:hideMark/>
          </w:tcPr>
          <w:p w14:paraId="70EFF671" w14:textId="77777777" w:rsidR="00F92DAD" w:rsidRPr="00F92DAD" w:rsidRDefault="00F92DAD" w:rsidP="00F92DAD">
            <w:pPr>
              <w:rPr>
                <w:rFonts w:ascii="Times New Roman" w:hAnsi="Times New Roman" w:cs="Times New Roman"/>
                <w:lang w:eastAsia="en-NZ"/>
              </w:rPr>
            </w:pPr>
          </w:p>
        </w:tc>
        <w:tc>
          <w:tcPr>
            <w:tcW w:w="922" w:type="pct"/>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0CE4383"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2020</w:t>
            </w:r>
          </w:p>
        </w:tc>
        <w:tc>
          <w:tcPr>
            <w:tcW w:w="1845" w:type="pct"/>
            <w:gridSpan w:val="4"/>
            <w:tcBorders>
              <w:top w:val="single" w:sz="4" w:space="0" w:color="auto"/>
              <w:left w:val="nil"/>
              <w:bottom w:val="single" w:sz="4" w:space="0" w:color="auto"/>
              <w:right w:val="single" w:sz="4" w:space="0" w:color="auto"/>
            </w:tcBorders>
            <w:shd w:val="clear" w:color="000000" w:fill="D9E1F2"/>
            <w:noWrap/>
            <w:vAlign w:val="bottom"/>
            <w:hideMark/>
          </w:tcPr>
          <w:p w14:paraId="4400D92C"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2021</w:t>
            </w:r>
          </w:p>
        </w:tc>
        <w:tc>
          <w:tcPr>
            <w:tcW w:w="919" w:type="pct"/>
            <w:gridSpan w:val="2"/>
            <w:tcBorders>
              <w:top w:val="single" w:sz="4" w:space="0" w:color="auto"/>
              <w:left w:val="nil"/>
              <w:bottom w:val="single" w:sz="4" w:space="0" w:color="auto"/>
              <w:right w:val="single" w:sz="4" w:space="0" w:color="auto"/>
            </w:tcBorders>
            <w:shd w:val="clear" w:color="000000" w:fill="FCE4D6"/>
            <w:noWrap/>
            <w:vAlign w:val="bottom"/>
            <w:hideMark/>
          </w:tcPr>
          <w:p w14:paraId="6F984BFE"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2022</w:t>
            </w:r>
          </w:p>
        </w:tc>
      </w:tr>
      <w:tr w:rsidR="00F92DAD" w:rsidRPr="00F92DAD" w14:paraId="26D43B52" w14:textId="77777777" w:rsidTr="00F92DAD">
        <w:trPr>
          <w:trHeight w:val="295"/>
        </w:trPr>
        <w:tc>
          <w:tcPr>
            <w:tcW w:w="615" w:type="pct"/>
            <w:tcBorders>
              <w:top w:val="nil"/>
              <w:left w:val="nil"/>
              <w:bottom w:val="nil"/>
              <w:right w:val="nil"/>
            </w:tcBorders>
            <w:shd w:val="clear" w:color="auto" w:fill="auto"/>
            <w:noWrap/>
            <w:vAlign w:val="bottom"/>
            <w:hideMark/>
          </w:tcPr>
          <w:p w14:paraId="10157A13" w14:textId="77777777" w:rsidR="00F92DAD" w:rsidRPr="00F92DAD" w:rsidRDefault="00F92DAD" w:rsidP="00F92DAD">
            <w:pPr>
              <w:jc w:val="center"/>
              <w:rPr>
                <w:rFonts w:ascii="Calibri" w:hAnsi="Calibri" w:cs="Calibri"/>
                <w:color w:val="000000"/>
                <w:sz w:val="22"/>
                <w:szCs w:val="22"/>
                <w:lang w:eastAsia="en-NZ"/>
              </w:rPr>
            </w:pPr>
          </w:p>
        </w:tc>
        <w:tc>
          <w:tcPr>
            <w:tcW w:w="700" w:type="pct"/>
            <w:tcBorders>
              <w:top w:val="nil"/>
              <w:left w:val="nil"/>
              <w:bottom w:val="nil"/>
              <w:right w:val="nil"/>
            </w:tcBorders>
            <w:shd w:val="clear" w:color="auto" w:fill="auto"/>
            <w:noWrap/>
            <w:vAlign w:val="bottom"/>
            <w:hideMark/>
          </w:tcPr>
          <w:p w14:paraId="22F8F396" w14:textId="77777777" w:rsidR="00F92DAD" w:rsidRPr="00F92DAD" w:rsidRDefault="00F92DAD" w:rsidP="00F92DAD">
            <w:pPr>
              <w:rPr>
                <w:rFonts w:ascii="Times New Roman" w:hAnsi="Times New Roman" w:cs="Times New Roman"/>
                <w:lang w:eastAsia="en-NZ"/>
              </w:rPr>
            </w:pPr>
          </w:p>
        </w:tc>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43A57C5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Q3</w:t>
            </w:r>
          </w:p>
        </w:tc>
        <w:tc>
          <w:tcPr>
            <w:tcW w:w="461" w:type="pct"/>
            <w:tcBorders>
              <w:top w:val="nil"/>
              <w:left w:val="nil"/>
              <w:bottom w:val="single" w:sz="4" w:space="0" w:color="auto"/>
              <w:right w:val="single" w:sz="4" w:space="0" w:color="auto"/>
            </w:tcBorders>
            <w:shd w:val="clear" w:color="auto" w:fill="auto"/>
            <w:noWrap/>
            <w:vAlign w:val="bottom"/>
            <w:hideMark/>
          </w:tcPr>
          <w:p w14:paraId="3E9ED31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Q4</w:t>
            </w:r>
          </w:p>
        </w:tc>
        <w:tc>
          <w:tcPr>
            <w:tcW w:w="461" w:type="pct"/>
            <w:tcBorders>
              <w:top w:val="nil"/>
              <w:left w:val="nil"/>
              <w:bottom w:val="single" w:sz="4" w:space="0" w:color="auto"/>
              <w:right w:val="single" w:sz="4" w:space="0" w:color="auto"/>
            </w:tcBorders>
            <w:shd w:val="clear" w:color="auto" w:fill="auto"/>
            <w:noWrap/>
            <w:vAlign w:val="bottom"/>
            <w:hideMark/>
          </w:tcPr>
          <w:p w14:paraId="6E1504E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Q1</w:t>
            </w:r>
          </w:p>
        </w:tc>
        <w:tc>
          <w:tcPr>
            <w:tcW w:w="461" w:type="pct"/>
            <w:tcBorders>
              <w:top w:val="nil"/>
              <w:left w:val="nil"/>
              <w:bottom w:val="single" w:sz="4" w:space="0" w:color="auto"/>
              <w:right w:val="single" w:sz="4" w:space="0" w:color="auto"/>
            </w:tcBorders>
            <w:shd w:val="clear" w:color="auto" w:fill="auto"/>
            <w:noWrap/>
            <w:vAlign w:val="bottom"/>
            <w:hideMark/>
          </w:tcPr>
          <w:p w14:paraId="3768F85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Q2</w:t>
            </w:r>
          </w:p>
        </w:tc>
        <w:tc>
          <w:tcPr>
            <w:tcW w:w="461" w:type="pct"/>
            <w:tcBorders>
              <w:top w:val="nil"/>
              <w:left w:val="nil"/>
              <w:bottom w:val="single" w:sz="4" w:space="0" w:color="auto"/>
              <w:right w:val="single" w:sz="4" w:space="0" w:color="auto"/>
            </w:tcBorders>
            <w:shd w:val="clear" w:color="auto" w:fill="auto"/>
            <w:noWrap/>
            <w:vAlign w:val="bottom"/>
            <w:hideMark/>
          </w:tcPr>
          <w:p w14:paraId="510B077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Q3</w:t>
            </w:r>
          </w:p>
        </w:tc>
        <w:tc>
          <w:tcPr>
            <w:tcW w:w="461" w:type="pct"/>
            <w:tcBorders>
              <w:top w:val="nil"/>
              <w:left w:val="nil"/>
              <w:bottom w:val="single" w:sz="4" w:space="0" w:color="auto"/>
              <w:right w:val="single" w:sz="4" w:space="0" w:color="auto"/>
            </w:tcBorders>
            <w:shd w:val="clear" w:color="auto" w:fill="auto"/>
            <w:noWrap/>
            <w:vAlign w:val="bottom"/>
            <w:hideMark/>
          </w:tcPr>
          <w:p w14:paraId="2F2ABB2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Q4</w:t>
            </w:r>
          </w:p>
        </w:tc>
        <w:tc>
          <w:tcPr>
            <w:tcW w:w="461" w:type="pct"/>
            <w:tcBorders>
              <w:top w:val="nil"/>
              <w:left w:val="nil"/>
              <w:bottom w:val="single" w:sz="4" w:space="0" w:color="auto"/>
              <w:right w:val="single" w:sz="4" w:space="0" w:color="auto"/>
            </w:tcBorders>
            <w:shd w:val="clear" w:color="auto" w:fill="auto"/>
            <w:noWrap/>
            <w:vAlign w:val="bottom"/>
            <w:hideMark/>
          </w:tcPr>
          <w:p w14:paraId="155B576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Q1</w:t>
            </w:r>
          </w:p>
        </w:tc>
        <w:tc>
          <w:tcPr>
            <w:tcW w:w="458" w:type="pct"/>
            <w:tcBorders>
              <w:top w:val="nil"/>
              <w:left w:val="nil"/>
              <w:bottom w:val="single" w:sz="4" w:space="0" w:color="auto"/>
              <w:right w:val="single" w:sz="4" w:space="0" w:color="auto"/>
            </w:tcBorders>
            <w:shd w:val="clear" w:color="auto" w:fill="auto"/>
            <w:noWrap/>
            <w:vAlign w:val="bottom"/>
            <w:hideMark/>
          </w:tcPr>
          <w:p w14:paraId="6C34209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Q2</w:t>
            </w:r>
          </w:p>
        </w:tc>
      </w:tr>
      <w:tr w:rsidR="00F92DAD" w:rsidRPr="00F92DAD" w14:paraId="7FBE6A4B" w14:textId="77777777" w:rsidTr="00F92DAD">
        <w:trPr>
          <w:trHeight w:val="295"/>
        </w:trPr>
        <w:tc>
          <w:tcPr>
            <w:tcW w:w="61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F47E40"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1</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5C9C1F5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1</w:t>
            </w:r>
          </w:p>
        </w:tc>
        <w:tc>
          <w:tcPr>
            <w:tcW w:w="461" w:type="pct"/>
            <w:tcBorders>
              <w:top w:val="nil"/>
              <w:left w:val="nil"/>
              <w:bottom w:val="single" w:sz="4" w:space="0" w:color="auto"/>
              <w:right w:val="single" w:sz="4" w:space="0" w:color="auto"/>
            </w:tcBorders>
            <w:shd w:val="clear" w:color="000000" w:fill="AEAAAA"/>
            <w:noWrap/>
            <w:vAlign w:val="bottom"/>
            <w:hideMark/>
          </w:tcPr>
          <w:p w14:paraId="6C6B0805"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611FA9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6B9F6C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73CD98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470FFF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E18289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FDA8A9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2E048DB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A37CBC3" w14:textId="77777777" w:rsidTr="00F92DAD">
        <w:trPr>
          <w:trHeight w:val="295"/>
        </w:trPr>
        <w:tc>
          <w:tcPr>
            <w:tcW w:w="615" w:type="pct"/>
            <w:vMerge/>
            <w:tcBorders>
              <w:top w:val="single" w:sz="4" w:space="0" w:color="auto"/>
              <w:left w:val="single" w:sz="4" w:space="0" w:color="auto"/>
              <w:bottom w:val="single" w:sz="4" w:space="0" w:color="000000"/>
              <w:right w:val="single" w:sz="4" w:space="0" w:color="auto"/>
            </w:tcBorders>
            <w:vAlign w:val="center"/>
            <w:hideMark/>
          </w:tcPr>
          <w:p w14:paraId="4700A8E5"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7F5C378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2</w:t>
            </w:r>
          </w:p>
        </w:tc>
        <w:tc>
          <w:tcPr>
            <w:tcW w:w="461" w:type="pct"/>
            <w:tcBorders>
              <w:top w:val="nil"/>
              <w:left w:val="nil"/>
              <w:bottom w:val="single" w:sz="4" w:space="0" w:color="auto"/>
              <w:right w:val="single" w:sz="4" w:space="0" w:color="auto"/>
            </w:tcBorders>
            <w:shd w:val="clear" w:color="auto" w:fill="auto"/>
            <w:noWrap/>
            <w:vAlign w:val="bottom"/>
            <w:hideMark/>
          </w:tcPr>
          <w:p w14:paraId="0FCB03D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7A5E57B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05906A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2617E4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13721F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B1E0FD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B5182A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10EA75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39AFBA76" w14:textId="77777777" w:rsidTr="00F92DAD">
        <w:trPr>
          <w:trHeight w:val="295"/>
        </w:trPr>
        <w:tc>
          <w:tcPr>
            <w:tcW w:w="615" w:type="pct"/>
            <w:vMerge/>
            <w:tcBorders>
              <w:top w:val="single" w:sz="4" w:space="0" w:color="auto"/>
              <w:left w:val="single" w:sz="4" w:space="0" w:color="auto"/>
              <w:bottom w:val="single" w:sz="4" w:space="0" w:color="000000"/>
              <w:right w:val="single" w:sz="4" w:space="0" w:color="auto"/>
            </w:tcBorders>
            <w:vAlign w:val="center"/>
            <w:hideMark/>
          </w:tcPr>
          <w:p w14:paraId="7990F963"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49BC4D5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1</w:t>
            </w:r>
          </w:p>
        </w:tc>
        <w:tc>
          <w:tcPr>
            <w:tcW w:w="461" w:type="pct"/>
            <w:tcBorders>
              <w:top w:val="nil"/>
              <w:left w:val="nil"/>
              <w:bottom w:val="single" w:sz="4" w:space="0" w:color="auto"/>
              <w:right w:val="single" w:sz="4" w:space="0" w:color="auto"/>
            </w:tcBorders>
            <w:shd w:val="clear" w:color="auto" w:fill="auto"/>
            <w:noWrap/>
            <w:vAlign w:val="bottom"/>
            <w:hideMark/>
          </w:tcPr>
          <w:p w14:paraId="57EFDE8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8394F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39AA615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8645F8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B0B41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EFA13E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ADB33B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65B5A9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389C5B6D" w14:textId="77777777" w:rsidTr="00F92DAD">
        <w:trPr>
          <w:trHeight w:val="295"/>
        </w:trPr>
        <w:tc>
          <w:tcPr>
            <w:tcW w:w="615" w:type="pct"/>
            <w:vMerge w:val="restart"/>
            <w:tcBorders>
              <w:top w:val="nil"/>
              <w:left w:val="single" w:sz="4" w:space="0" w:color="auto"/>
              <w:bottom w:val="single" w:sz="4" w:space="0" w:color="000000"/>
              <w:right w:val="single" w:sz="4" w:space="0" w:color="auto"/>
            </w:tcBorders>
            <w:shd w:val="clear" w:color="auto" w:fill="auto"/>
            <w:hideMark/>
          </w:tcPr>
          <w:p w14:paraId="259105A7"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2</w:t>
            </w:r>
          </w:p>
        </w:tc>
        <w:tc>
          <w:tcPr>
            <w:tcW w:w="700" w:type="pct"/>
            <w:tcBorders>
              <w:top w:val="nil"/>
              <w:left w:val="nil"/>
              <w:bottom w:val="single" w:sz="4" w:space="0" w:color="auto"/>
              <w:right w:val="single" w:sz="4" w:space="0" w:color="auto"/>
            </w:tcBorders>
            <w:shd w:val="clear" w:color="auto" w:fill="auto"/>
            <w:noWrap/>
            <w:vAlign w:val="bottom"/>
            <w:hideMark/>
          </w:tcPr>
          <w:p w14:paraId="4792A7C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3</w:t>
            </w:r>
          </w:p>
        </w:tc>
        <w:tc>
          <w:tcPr>
            <w:tcW w:w="461" w:type="pct"/>
            <w:tcBorders>
              <w:top w:val="nil"/>
              <w:left w:val="nil"/>
              <w:bottom w:val="single" w:sz="4" w:space="0" w:color="auto"/>
              <w:right w:val="single" w:sz="4" w:space="0" w:color="auto"/>
            </w:tcBorders>
            <w:shd w:val="clear" w:color="auto" w:fill="auto"/>
            <w:noWrap/>
            <w:vAlign w:val="bottom"/>
            <w:hideMark/>
          </w:tcPr>
          <w:p w14:paraId="603AEAB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4F4B202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101D88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81529D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EF3C885"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96069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CA0B1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C1765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13D656E"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16C2C3A"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0DE99FC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4</w:t>
            </w:r>
          </w:p>
        </w:tc>
        <w:tc>
          <w:tcPr>
            <w:tcW w:w="461" w:type="pct"/>
            <w:tcBorders>
              <w:top w:val="nil"/>
              <w:left w:val="nil"/>
              <w:bottom w:val="single" w:sz="4" w:space="0" w:color="auto"/>
              <w:right w:val="single" w:sz="4" w:space="0" w:color="auto"/>
            </w:tcBorders>
            <w:shd w:val="clear" w:color="auto" w:fill="auto"/>
            <w:noWrap/>
            <w:vAlign w:val="bottom"/>
            <w:hideMark/>
          </w:tcPr>
          <w:p w14:paraId="56A3BF6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2F1D28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25E9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337A806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D9DBBB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737982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D4D2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718A49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55DBE3B9"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0B691CD5"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5A83D21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5</w:t>
            </w:r>
          </w:p>
        </w:tc>
        <w:tc>
          <w:tcPr>
            <w:tcW w:w="461" w:type="pct"/>
            <w:tcBorders>
              <w:top w:val="nil"/>
              <w:left w:val="nil"/>
              <w:bottom w:val="single" w:sz="4" w:space="0" w:color="auto"/>
              <w:right w:val="single" w:sz="4" w:space="0" w:color="auto"/>
            </w:tcBorders>
            <w:shd w:val="clear" w:color="auto" w:fill="auto"/>
            <w:noWrap/>
            <w:vAlign w:val="bottom"/>
            <w:hideMark/>
          </w:tcPr>
          <w:p w14:paraId="0E20D8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25A13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7A6AD8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605CA34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5CF0EFA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227969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3C9EBE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546C328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78147CD"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FBC1941"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1E21C5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2</w:t>
            </w:r>
          </w:p>
        </w:tc>
        <w:tc>
          <w:tcPr>
            <w:tcW w:w="461" w:type="pct"/>
            <w:tcBorders>
              <w:top w:val="nil"/>
              <w:left w:val="nil"/>
              <w:bottom w:val="single" w:sz="4" w:space="0" w:color="auto"/>
              <w:right w:val="single" w:sz="4" w:space="0" w:color="auto"/>
            </w:tcBorders>
            <w:shd w:val="clear" w:color="auto" w:fill="auto"/>
            <w:noWrap/>
            <w:vAlign w:val="bottom"/>
            <w:hideMark/>
          </w:tcPr>
          <w:p w14:paraId="10AD442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21D46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834884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25D705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45AAFA2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B4B16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B22F1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0C52DF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055FFB81" w14:textId="77777777" w:rsidTr="00F92DAD">
        <w:trPr>
          <w:trHeight w:val="295"/>
        </w:trPr>
        <w:tc>
          <w:tcPr>
            <w:tcW w:w="615" w:type="pct"/>
            <w:vMerge w:val="restart"/>
            <w:tcBorders>
              <w:top w:val="nil"/>
              <w:left w:val="single" w:sz="4" w:space="0" w:color="auto"/>
              <w:bottom w:val="single" w:sz="4" w:space="0" w:color="000000"/>
              <w:right w:val="single" w:sz="4" w:space="0" w:color="auto"/>
            </w:tcBorders>
            <w:shd w:val="clear" w:color="auto" w:fill="auto"/>
            <w:hideMark/>
          </w:tcPr>
          <w:p w14:paraId="65AC72F7"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3</w:t>
            </w:r>
          </w:p>
        </w:tc>
        <w:tc>
          <w:tcPr>
            <w:tcW w:w="700" w:type="pct"/>
            <w:tcBorders>
              <w:top w:val="nil"/>
              <w:left w:val="nil"/>
              <w:bottom w:val="single" w:sz="4" w:space="0" w:color="auto"/>
              <w:right w:val="single" w:sz="4" w:space="0" w:color="auto"/>
            </w:tcBorders>
            <w:shd w:val="clear" w:color="auto" w:fill="auto"/>
            <w:noWrap/>
            <w:vAlign w:val="bottom"/>
            <w:hideMark/>
          </w:tcPr>
          <w:p w14:paraId="23C3525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6</w:t>
            </w:r>
          </w:p>
        </w:tc>
        <w:tc>
          <w:tcPr>
            <w:tcW w:w="461" w:type="pct"/>
            <w:tcBorders>
              <w:top w:val="nil"/>
              <w:left w:val="nil"/>
              <w:bottom w:val="single" w:sz="4" w:space="0" w:color="auto"/>
              <w:right w:val="single" w:sz="4" w:space="0" w:color="auto"/>
            </w:tcBorders>
            <w:shd w:val="clear" w:color="auto" w:fill="auto"/>
            <w:noWrap/>
            <w:vAlign w:val="bottom"/>
            <w:hideMark/>
          </w:tcPr>
          <w:p w14:paraId="173B6B1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D8818C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92ACEA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0A46A0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527611B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1691BBC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FDC5F4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74413A2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C93D1D6"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4E402C8C"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0EF9E8E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3</w:t>
            </w:r>
          </w:p>
        </w:tc>
        <w:tc>
          <w:tcPr>
            <w:tcW w:w="461" w:type="pct"/>
            <w:tcBorders>
              <w:top w:val="nil"/>
              <w:left w:val="nil"/>
              <w:bottom w:val="single" w:sz="4" w:space="0" w:color="auto"/>
              <w:right w:val="single" w:sz="4" w:space="0" w:color="auto"/>
            </w:tcBorders>
            <w:shd w:val="clear" w:color="auto" w:fill="auto"/>
            <w:noWrap/>
            <w:vAlign w:val="bottom"/>
            <w:hideMark/>
          </w:tcPr>
          <w:p w14:paraId="2468AAE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E722B1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CEC58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0F720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596098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7F74B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651F971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07F567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743D0E32"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7DE5F19B"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7972B2A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7</w:t>
            </w:r>
          </w:p>
        </w:tc>
        <w:tc>
          <w:tcPr>
            <w:tcW w:w="461" w:type="pct"/>
            <w:tcBorders>
              <w:top w:val="nil"/>
              <w:left w:val="nil"/>
              <w:bottom w:val="single" w:sz="4" w:space="0" w:color="auto"/>
              <w:right w:val="single" w:sz="4" w:space="0" w:color="auto"/>
            </w:tcBorders>
            <w:shd w:val="clear" w:color="auto" w:fill="auto"/>
            <w:noWrap/>
            <w:vAlign w:val="bottom"/>
            <w:hideMark/>
          </w:tcPr>
          <w:p w14:paraId="403DA24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787CC1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FACAA8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E17BF2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00D5C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BB0635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38E132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325EA71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51853474"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5568322"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42F189A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4</w:t>
            </w:r>
          </w:p>
        </w:tc>
        <w:tc>
          <w:tcPr>
            <w:tcW w:w="461" w:type="pct"/>
            <w:tcBorders>
              <w:top w:val="nil"/>
              <w:left w:val="nil"/>
              <w:bottom w:val="single" w:sz="4" w:space="0" w:color="auto"/>
              <w:right w:val="single" w:sz="4" w:space="0" w:color="auto"/>
            </w:tcBorders>
            <w:shd w:val="clear" w:color="auto" w:fill="auto"/>
            <w:noWrap/>
            <w:vAlign w:val="bottom"/>
            <w:hideMark/>
          </w:tcPr>
          <w:p w14:paraId="473A2DB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F7ECB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B4012C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41D12E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6B84C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9D2BEF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4F49AF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000000" w:fill="262626"/>
            <w:noWrap/>
            <w:vAlign w:val="bottom"/>
            <w:hideMark/>
          </w:tcPr>
          <w:p w14:paraId="06E9C7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49A92E1E" w14:textId="77777777" w:rsidTr="00F92DAD">
        <w:trPr>
          <w:trHeight w:val="295"/>
        </w:trPr>
        <w:tc>
          <w:tcPr>
            <w:tcW w:w="615" w:type="pct"/>
            <w:tcBorders>
              <w:top w:val="nil"/>
              <w:left w:val="nil"/>
              <w:bottom w:val="nil"/>
              <w:right w:val="nil"/>
            </w:tcBorders>
            <w:shd w:val="clear" w:color="auto" w:fill="auto"/>
            <w:noWrap/>
            <w:vAlign w:val="bottom"/>
            <w:hideMark/>
          </w:tcPr>
          <w:p w14:paraId="7E3A28F8"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nil"/>
              <w:right w:val="nil"/>
            </w:tcBorders>
            <w:shd w:val="clear" w:color="auto" w:fill="auto"/>
            <w:noWrap/>
            <w:vAlign w:val="bottom"/>
            <w:hideMark/>
          </w:tcPr>
          <w:p w14:paraId="1842A257"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4F5A9AFA"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61F84B93"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0D782FAE"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56C9E18E"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19DED908"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1538D695"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408CE154" w14:textId="77777777" w:rsidR="00F92DAD" w:rsidRPr="00F92DAD" w:rsidRDefault="00F92DAD" w:rsidP="00F92DAD">
            <w:pPr>
              <w:rPr>
                <w:rFonts w:ascii="Times New Roman" w:hAnsi="Times New Roman" w:cs="Times New Roman"/>
                <w:lang w:eastAsia="en-NZ"/>
              </w:rPr>
            </w:pPr>
          </w:p>
        </w:tc>
        <w:tc>
          <w:tcPr>
            <w:tcW w:w="458" w:type="pct"/>
            <w:tcBorders>
              <w:top w:val="nil"/>
              <w:left w:val="nil"/>
              <w:bottom w:val="nil"/>
              <w:right w:val="nil"/>
            </w:tcBorders>
            <w:shd w:val="clear" w:color="auto" w:fill="auto"/>
            <w:noWrap/>
            <w:vAlign w:val="bottom"/>
            <w:hideMark/>
          </w:tcPr>
          <w:p w14:paraId="77AD2D20" w14:textId="77777777" w:rsidR="00F92DAD" w:rsidRPr="00F92DAD" w:rsidRDefault="00F92DAD" w:rsidP="00F92DAD">
            <w:pPr>
              <w:rPr>
                <w:rFonts w:ascii="Times New Roman" w:hAnsi="Times New Roman" w:cs="Times New Roman"/>
                <w:lang w:eastAsia="en-NZ"/>
              </w:rPr>
            </w:pPr>
          </w:p>
        </w:tc>
      </w:tr>
    </w:tbl>
    <w:p w14:paraId="2B2943D2" w14:textId="6B8192C9" w:rsidR="007A14AB" w:rsidRPr="00252A65" w:rsidRDefault="007A14AB" w:rsidP="007A14AB">
      <w:pPr>
        <w:rPr>
          <w:rFonts w:ascii="Trebuchet MS" w:eastAsiaTheme="minorEastAsia" w:hAnsi="Trebuchet MS"/>
          <w:color w:val="3C3C3B"/>
          <w:szCs w:val="24"/>
          <w:lang w:val="en-GB" w:eastAsia="en-GB"/>
        </w:rPr>
      </w:pPr>
    </w:p>
    <w:p w14:paraId="691BA408" w14:textId="77777777" w:rsidR="007A14AB" w:rsidRPr="00AF02B8" w:rsidRDefault="007A14AB" w:rsidP="007A14AB">
      <w:pPr>
        <w:rPr>
          <w:rFonts w:ascii="Trebuchet MS" w:eastAsiaTheme="minorEastAsia" w:hAnsi="Trebuchet MS"/>
          <w:color w:val="3C3C3B"/>
          <w:sz w:val="22"/>
          <w:szCs w:val="22"/>
          <w:lang w:val="en-GB" w:eastAsia="en-GB"/>
        </w:rPr>
      </w:pPr>
    </w:p>
    <w:p w14:paraId="6470B174"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If you are not on track with the above timeline:</w:t>
      </w:r>
    </w:p>
    <w:p w14:paraId="52549438"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explain why you are not on track</w:t>
      </w:r>
    </w:p>
    <w:p w14:paraId="11C70376"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Describe the impact this will have on the overall project</w:t>
      </w:r>
    </w:p>
    <w:p w14:paraId="1ADC748D"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Submit a revised Gannt chart with adjusted timelines until the end of the grant period</w:t>
      </w:r>
    </w:p>
    <w:p w14:paraId="166FFEEC"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619351F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6BBC4D5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budget you submitted as part of your application. </w:t>
      </w:r>
    </w:p>
    <w:p w14:paraId="31EFEFED" w14:textId="77777777" w:rsidR="007A14AB" w:rsidRPr="00252A65" w:rsidRDefault="007A14AB" w:rsidP="007A14AB">
      <w:pPr>
        <w:rPr>
          <w:rFonts w:ascii="Trebuchet MS" w:eastAsiaTheme="minorEastAsia" w:hAnsi="Trebuchet MS"/>
          <w:color w:val="3C3C3B"/>
          <w:szCs w:val="24"/>
          <w:lang w:val="en-GB" w:eastAsia="en-GB"/>
        </w:rPr>
      </w:pPr>
      <w:r w:rsidRPr="00252A65">
        <w:rPr>
          <w:noProof/>
          <w:lang w:eastAsia="en-NZ"/>
        </w:rPr>
        <w:lastRenderedPageBreak/>
        <mc:AlternateContent>
          <mc:Choice Requires="wps">
            <w:drawing>
              <wp:anchor distT="0" distB="0" distL="114300" distR="114300" simplePos="0" relativeHeight="251672576" behindDoc="0" locked="0" layoutInCell="1" allowOverlap="1" wp14:anchorId="5954AFFE" wp14:editId="20F078EB">
                <wp:simplePos x="0" y="0"/>
                <wp:positionH relativeFrom="margin">
                  <wp:align>center</wp:align>
                </wp:positionH>
                <wp:positionV relativeFrom="paragraph">
                  <wp:posOffset>1603168</wp:posOffset>
                </wp:positionV>
                <wp:extent cx="5056815" cy="1740443"/>
                <wp:effectExtent l="0" t="0" r="0" b="0"/>
                <wp:wrapNone/>
                <wp:docPr id="13" name="Rectangle 1"/>
                <wp:cNvGraphicFramePr/>
                <a:graphic xmlns:a="http://schemas.openxmlformats.org/drawingml/2006/main">
                  <a:graphicData uri="http://schemas.microsoft.com/office/word/2010/wordprocessingShape">
                    <wps:wsp>
                      <wps:cNvSpPr/>
                      <wps:spPr>
                        <a:xfrm rot="1098413">
                          <a:off x="0" y="0"/>
                          <a:ext cx="5056815" cy="1740443"/>
                        </a:xfrm>
                        <a:prstGeom prst="rect">
                          <a:avLst/>
                        </a:prstGeom>
                        <a:noFill/>
                      </wps:spPr>
                      <wps:txbx>
                        <w:txbxContent>
                          <w:p w14:paraId="7486781C" w14:textId="77777777" w:rsidR="002A4923" w:rsidRPr="00352F9C" w:rsidRDefault="002A4923" w:rsidP="007A14AB">
                            <w:pPr>
                              <w:pStyle w:val="NormalWeb"/>
                              <w:rPr>
                                <w:sz w:val="160"/>
                                <w:szCs w:val="160"/>
                              </w:rPr>
                            </w:pPr>
                            <w:r w:rsidRPr="007A14AB">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954AFFE" id="Rectangle 1" o:spid="_x0000_s1026" style="position:absolute;margin-left:0;margin-top:126.25pt;width:398.15pt;height:137.05pt;rotation:1199760fd;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" filled="f" stroked="f">
                <v:textbox>
                  <w:txbxContent>
                    <w:p w14:paraId="7486781C" w14:textId="77777777" w:rsidR="002A4923" w:rsidRPr="00352F9C" w:rsidRDefault="002A4923" w:rsidP="007A14AB">
                      <w:pPr>
                        <w:pStyle w:val="NormalWeb"/>
                        <w:rPr>
                          <w:sz w:val="160"/>
                          <w:szCs w:val="160"/>
                        </w:rPr>
                      </w:pPr>
                      <w:r w:rsidRPr="007A14AB">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252A65">
        <w:rPr>
          <w:noProof/>
          <w:lang w:eastAsia="en-NZ"/>
        </w:rPr>
        <w:drawing>
          <wp:inline distT="0" distB="0" distL="0" distR="0" wp14:anchorId="445B9A73" wp14:editId="094107C5">
            <wp:extent cx="4416725" cy="4394304"/>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6061" cy="4403592"/>
                    </a:xfrm>
                    <a:prstGeom prst="rect">
                      <a:avLst/>
                    </a:prstGeom>
                  </pic:spPr>
                </pic:pic>
              </a:graphicData>
            </a:graphic>
          </wp:inline>
        </w:drawing>
      </w:r>
    </w:p>
    <w:p w14:paraId="5CD43189" w14:textId="77777777" w:rsidR="007A14AB" w:rsidRPr="00252A65" w:rsidRDefault="007A14AB" w:rsidP="007A14AB">
      <w:pPr>
        <w:rPr>
          <w:rFonts w:ascii="Trebuchet MS" w:eastAsiaTheme="minorEastAsia" w:hAnsi="Trebuchet MS"/>
          <w:color w:val="3C3C3B"/>
          <w:szCs w:val="24"/>
          <w:lang w:val="en-GB" w:eastAsia="en-GB"/>
        </w:rPr>
      </w:pPr>
    </w:p>
    <w:p w14:paraId="537D37D3"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confirm whether you are on budget. Please request a financial summary report from your Research Office, showing the overall expenditure to date for this grant (see example below) and include it as part of your report. </w:t>
      </w:r>
    </w:p>
    <w:p w14:paraId="05D37871" w14:textId="77777777" w:rsidR="007A14AB" w:rsidRPr="00252A65" w:rsidRDefault="007A14AB" w:rsidP="007A14AB">
      <w:pPr>
        <w:rPr>
          <w:rFonts w:ascii="Trebuchet MS" w:eastAsiaTheme="minorEastAsia" w:hAnsi="Trebuchet MS"/>
          <w:color w:val="3C3C3B"/>
          <w:szCs w:val="24"/>
          <w:lang w:val="en-GB" w:eastAsia="en-GB"/>
        </w:rPr>
      </w:pPr>
    </w:p>
    <w:p w14:paraId="1CC031EA" w14:textId="77777777" w:rsidR="007A14AB" w:rsidRPr="00252A65" w:rsidRDefault="007A14AB" w:rsidP="007A14AB">
      <w:pPr>
        <w:rPr>
          <w:rFonts w:ascii="Trebuchet MS" w:eastAsiaTheme="minorEastAsia" w:hAnsi="Trebuchet MS"/>
          <w:color w:val="3C3C3B"/>
          <w:szCs w:val="24"/>
          <w:lang w:val="en-GB" w:eastAsia="en-GB"/>
        </w:rPr>
      </w:pPr>
      <w:r w:rsidRPr="00252A65">
        <w:rPr>
          <w:noProof/>
          <w:lang w:eastAsia="en-NZ"/>
        </w:rPr>
        <w:drawing>
          <wp:inline distT="0" distB="0" distL="0" distR="0" wp14:anchorId="1ED3C9D0" wp14:editId="3DF201B6">
            <wp:extent cx="4649638" cy="36430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0385" cy="3659312"/>
                    </a:xfrm>
                    <a:prstGeom prst="rect">
                      <a:avLst/>
                    </a:prstGeom>
                  </pic:spPr>
                </pic:pic>
              </a:graphicData>
            </a:graphic>
          </wp:inline>
        </w:drawing>
      </w:r>
    </w:p>
    <w:p w14:paraId="14478D9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lastRenderedPageBreak/>
        <w:t>If you are not on budget:</w:t>
      </w:r>
    </w:p>
    <w:p w14:paraId="180F9A72"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explain why you are over/ under budget</w:t>
      </w:r>
    </w:p>
    <w:p w14:paraId="29A4D0EC"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Describe the impact this will have on the overall project</w:t>
      </w:r>
    </w:p>
    <w:p w14:paraId="32EFA87B"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Describe how the remainder of the grant budget will be spent between now and the end of the grant period</w:t>
      </w:r>
    </w:p>
    <w:p w14:paraId="2F1F39BF"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5BF71DA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3239F553" w14:textId="77777777" w:rsidR="007A14AB" w:rsidRPr="00AF02B8" w:rsidRDefault="007A14AB" w:rsidP="007A14AB">
      <w:pPr>
        <w:pStyle w:val="Bodycopy"/>
        <w:rPr>
          <w:rFonts w:ascii="Trebuchet MS" w:hAnsi="Trebuchet MS"/>
          <w:szCs w:val="22"/>
        </w:rPr>
      </w:pPr>
      <w:r w:rsidRPr="00AF02B8">
        <w:rPr>
          <w:rFonts w:ascii="Trebuchet MS" w:hAnsi="Trebuchet MS"/>
          <w:szCs w:val="22"/>
        </w:rPr>
        <w:t xml:space="preserve">For this </w:t>
      </w:r>
      <w:proofErr w:type="gramStart"/>
      <w:r w:rsidRPr="00AF02B8">
        <w:rPr>
          <w:rFonts w:ascii="Trebuchet MS" w:hAnsi="Trebuchet MS"/>
          <w:szCs w:val="22"/>
        </w:rPr>
        <w:t>section</w:t>
      </w:r>
      <w:proofErr w:type="gramEnd"/>
      <w:r w:rsidRPr="00AF02B8">
        <w:rPr>
          <w:rFonts w:ascii="Trebuchet MS" w:hAnsi="Trebuchet MS"/>
          <w:szCs w:val="22"/>
        </w:rPr>
        <w:t xml:space="preserve"> please consider the following questions:</w:t>
      </w:r>
    </w:p>
    <w:p w14:paraId="74854093" w14:textId="77777777" w:rsidR="007A14AB" w:rsidRPr="00AF02B8" w:rsidRDefault="007A14AB" w:rsidP="007A14AB">
      <w:pPr>
        <w:ind w:left="720"/>
        <w:rPr>
          <w:rFonts w:ascii="Trebuchet MS" w:eastAsiaTheme="minorEastAsia" w:hAnsi="Trebuchet MS"/>
          <w:b/>
          <w:color w:val="3C3C3B"/>
          <w:sz w:val="22"/>
          <w:szCs w:val="22"/>
          <w:lang w:val="en-GB" w:eastAsia="en-GB"/>
        </w:rPr>
      </w:pPr>
    </w:p>
    <w:p w14:paraId="370B35EC"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What have you, or your team, produced through this research?</w:t>
      </w:r>
    </w:p>
    <w:p w14:paraId="44207594" w14:textId="77777777" w:rsidR="007A14AB" w:rsidRPr="00AF02B8" w:rsidRDefault="007A14AB" w:rsidP="007A14AB">
      <w:pPr>
        <w:pStyle w:val="Bodycopy"/>
        <w:ind w:left="720"/>
        <w:rPr>
          <w:rFonts w:ascii="Trebuchet MS" w:hAnsi="Trebuchet MS"/>
          <w:szCs w:val="22"/>
        </w:rPr>
      </w:pPr>
      <w:r w:rsidRPr="00AF02B8">
        <w:rPr>
          <w:rFonts w:ascii="Trebuchet MS" w:hAnsi="Trebuchet MS"/>
          <w:szCs w:val="22"/>
        </w:rPr>
        <w:t>Please include the key outcomes/ findings of your research to date. Please list full bibliographic citations for any published papers or meeting abstracts arising from the grant and enclose one electronic copy of each published paper.</w:t>
      </w:r>
    </w:p>
    <w:p w14:paraId="2C4B7640" w14:textId="77777777" w:rsidR="007A14AB" w:rsidRPr="00AF02B8" w:rsidRDefault="007A14AB" w:rsidP="007A14AB">
      <w:pPr>
        <w:ind w:left="720"/>
        <w:rPr>
          <w:rFonts w:ascii="Trebuchet MS" w:eastAsiaTheme="minorEastAsia" w:hAnsi="Trebuchet MS"/>
          <w:color w:val="3C3C3B"/>
          <w:sz w:val="22"/>
          <w:szCs w:val="22"/>
          <w:lang w:val="en-GB" w:eastAsia="en-GB"/>
        </w:rPr>
      </w:pPr>
    </w:p>
    <w:p w14:paraId="660433AA"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or your team, shared the knowledge gained through this research?</w:t>
      </w:r>
    </w:p>
    <w:p w14:paraId="4A3EE65C" w14:textId="77777777" w:rsidR="007A14AB" w:rsidRPr="00AF02B8" w:rsidRDefault="007A14AB" w:rsidP="007A14AB">
      <w:pPr>
        <w:ind w:left="720"/>
        <w:rPr>
          <w:rFonts w:ascii="Trebuchet MS" w:hAnsi="Trebuchet MS"/>
          <w:sz w:val="22"/>
          <w:szCs w:val="22"/>
        </w:rPr>
      </w:pPr>
      <w:r w:rsidRPr="00AF02B8">
        <w:rPr>
          <w:rFonts w:ascii="Trebuchet MS" w:hAnsi="Trebuchet MS"/>
          <w:sz w:val="22"/>
          <w:szCs w:val="22"/>
        </w:rPr>
        <w:t>Please include details of any presentations at conferences, public talks or other outreach activities that have resulted from your work.</w:t>
      </w:r>
    </w:p>
    <w:p w14:paraId="6A183CF3" w14:textId="77777777" w:rsidR="007A14AB" w:rsidRPr="00AF02B8" w:rsidRDefault="007A14AB" w:rsidP="007A14AB">
      <w:pPr>
        <w:pStyle w:val="Bodycopy"/>
        <w:rPr>
          <w:rFonts w:ascii="Trebuchet MS" w:hAnsi="Trebuchet MS"/>
          <w:szCs w:val="22"/>
        </w:rPr>
      </w:pPr>
    </w:p>
    <w:p w14:paraId="3EE714D6"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contributed to developing the cancer research workforce through this research?</w:t>
      </w:r>
    </w:p>
    <w:p w14:paraId="4217386C" w14:textId="77777777" w:rsidR="007A14AB" w:rsidRPr="00AF02B8" w:rsidRDefault="007A14AB" w:rsidP="007A14AB">
      <w:pPr>
        <w:pStyle w:val="Bodycopy"/>
        <w:rPr>
          <w:rFonts w:ascii="Trebuchet MS" w:hAnsi="Trebuchet MS"/>
          <w:szCs w:val="22"/>
        </w:rPr>
      </w:pPr>
    </w:p>
    <w:p w14:paraId="0FDC698B" w14:textId="77777777" w:rsidR="007A14AB" w:rsidRPr="00AF02B8" w:rsidRDefault="007A14AB" w:rsidP="007A14AB">
      <w:pPr>
        <w:pStyle w:val="Bodycopy"/>
        <w:rPr>
          <w:rFonts w:ascii="Trebuchet MS" w:hAnsi="Trebuchet MS"/>
          <w:szCs w:val="22"/>
        </w:rPr>
      </w:pPr>
    </w:p>
    <w:p w14:paraId="15C9B8F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76C9896F" w14:textId="77777777" w:rsidR="007A14AB" w:rsidRPr="00AF02B8" w:rsidRDefault="007A14AB" w:rsidP="007A14AB">
      <w:pPr>
        <w:pStyle w:val="PlainText"/>
        <w:rPr>
          <w:rFonts w:ascii="Trebuchet MS" w:eastAsiaTheme="minorEastAsia" w:hAnsi="Trebuchet MS" w:cstheme="minorBidi"/>
          <w:color w:val="3C3C3B"/>
          <w:sz w:val="22"/>
          <w:szCs w:val="22"/>
          <w:lang w:val="en-GB" w:eastAsia="en-GB"/>
        </w:rPr>
      </w:pPr>
      <w:r w:rsidRPr="00AF02B8">
        <w:rPr>
          <w:rFonts w:ascii="Trebuchet MS" w:eastAsiaTheme="minorEastAsia" w:hAnsi="Trebuchet MS" w:cstheme="minorBidi"/>
          <w:color w:val="3C3C3B"/>
          <w:sz w:val="22"/>
          <w:szCs w:val="22"/>
          <w:lang w:val="en-GB" w:eastAsia="en-GB"/>
        </w:rPr>
        <w:t>Please describe if your research to date has contributed to reducing inequity between Māori and non-Māori.</w:t>
      </w:r>
    </w:p>
    <w:p w14:paraId="2CAA5FE3" w14:textId="77777777" w:rsidR="007A14AB" w:rsidRPr="00AF02B8" w:rsidRDefault="007A14AB" w:rsidP="007A14AB">
      <w:pPr>
        <w:rPr>
          <w:rStyle w:val="TitleChar"/>
          <w:rFonts w:ascii="Trebuchet MS" w:hAnsi="Trebuchet MS"/>
          <w:sz w:val="22"/>
          <w:szCs w:val="22"/>
        </w:rPr>
      </w:pPr>
    </w:p>
    <w:p w14:paraId="1F2D44FC" w14:textId="77777777" w:rsidR="00612E89" w:rsidRPr="00AF02B8" w:rsidRDefault="00612E89" w:rsidP="007A14AB">
      <w:pPr>
        <w:rPr>
          <w:rStyle w:val="TitleChar"/>
          <w:rFonts w:ascii="Trebuchet MS" w:hAnsi="Trebuchet MS"/>
          <w:sz w:val="22"/>
          <w:szCs w:val="22"/>
        </w:rPr>
      </w:pPr>
    </w:p>
    <w:p w14:paraId="26BC2FE5" w14:textId="77777777" w:rsidR="007A14AB" w:rsidRPr="00AF02B8" w:rsidRDefault="007A14AB" w:rsidP="007A14AB">
      <w:pPr>
        <w:ind w:left="709" w:hanging="709"/>
        <w:rPr>
          <w:rStyle w:val="TitleChar"/>
          <w:rFonts w:ascii="Trebuchet MS" w:hAnsi="Trebuchet MS"/>
          <w:sz w:val="22"/>
          <w:szCs w:val="22"/>
        </w:rPr>
      </w:pPr>
      <w:r w:rsidRPr="00AF02B8">
        <w:rPr>
          <w:rStyle w:val="TitleChar"/>
          <w:rFonts w:ascii="Trebuchet MS" w:hAnsi="Trebuchet MS"/>
          <w:sz w:val="22"/>
          <w:szCs w:val="22"/>
        </w:rPr>
        <w:t>Annual Report Template</w:t>
      </w:r>
    </w:p>
    <w:p w14:paraId="1C862E73" w14:textId="77777777" w:rsidR="007A14AB" w:rsidRPr="00AF02B8" w:rsidRDefault="007A14AB" w:rsidP="007A14AB">
      <w:pPr>
        <w:ind w:left="709" w:hanging="709"/>
        <w:rPr>
          <w:rStyle w:val="TitleChar"/>
          <w:rFonts w:ascii="Trebuchet MS" w:hAnsi="Trebuchet MS"/>
          <w:sz w:val="22"/>
          <w:szCs w:val="22"/>
        </w:rPr>
      </w:pPr>
    </w:p>
    <w:p w14:paraId="62B0A57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2DC91FE6"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reference:</w:t>
      </w:r>
    </w:p>
    <w:p w14:paraId="17D98795"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Principal investigator:</w:t>
      </w:r>
    </w:p>
    <w:p w14:paraId="0F332E7B"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Project title:</w:t>
      </w:r>
    </w:p>
    <w:p w14:paraId="398AE5DF"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Award type (research project/ PhD scholarship/ grant in aid):</w:t>
      </w:r>
    </w:p>
    <w:p w14:paraId="20A176E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Commencement date:</w:t>
      </w:r>
    </w:p>
    <w:p w14:paraId="6D5B3C0E"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duration:</w:t>
      </w:r>
    </w:p>
    <w:p w14:paraId="601BD181"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26413BC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2F9EE2B6" w14:textId="77777777" w:rsidR="007A14AB" w:rsidRPr="00AF02B8" w:rsidRDefault="007A14AB" w:rsidP="007A14AB">
      <w:pPr>
        <w:rPr>
          <w:rFonts w:eastAsiaTheme="minorEastAsia"/>
          <w:color w:val="5A5A5A" w:themeColor="text1" w:themeTint="A5"/>
          <w:spacing w:val="15"/>
          <w:sz w:val="22"/>
          <w:szCs w:val="22"/>
        </w:rPr>
      </w:pPr>
    </w:p>
    <w:p w14:paraId="7D6C3A6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3C097CE6"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53096A95"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2B4AA69A"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69E63EEE"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41091A43"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1541421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0391970C"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035C524C" w14:textId="77777777" w:rsidR="007A14AB" w:rsidRPr="00252A65" w:rsidRDefault="007A14AB" w:rsidP="007A14AB">
      <w:pPr>
        <w:rPr>
          <w:rFonts w:ascii="Trebuchet MS" w:eastAsiaTheme="minorEastAsia" w:hAnsi="Trebuchet MS"/>
          <w:color w:val="5A5A5A" w:themeColor="text1" w:themeTint="A5"/>
          <w:spacing w:val="15"/>
        </w:rPr>
      </w:pPr>
    </w:p>
    <w:p w14:paraId="07CDE429" w14:textId="77777777" w:rsidR="007A14AB" w:rsidRPr="00252A65" w:rsidRDefault="007A14AB" w:rsidP="007A14AB">
      <w:pPr>
        <w:rPr>
          <w:rStyle w:val="TitleChar"/>
          <w:rFonts w:ascii="Trebuchet MS" w:hAnsi="Trebuchet MS"/>
          <w:sz w:val="36"/>
          <w:szCs w:val="36"/>
        </w:rPr>
      </w:pPr>
    </w:p>
    <w:p w14:paraId="00B6B55E" w14:textId="77777777" w:rsidR="007A14AB" w:rsidRPr="00252A65" w:rsidRDefault="007A14AB" w:rsidP="007A14AB">
      <w:pPr>
        <w:rPr>
          <w:rFonts w:ascii="Trebuchet MS" w:eastAsiaTheme="minorEastAsia" w:hAnsi="Trebuchet MS"/>
          <w:color w:val="5A5A5A" w:themeColor="text1" w:themeTint="A5"/>
          <w:spacing w:val="15"/>
        </w:rPr>
      </w:pPr>
    </w:p>
    <w:p w14:paraId="7C587AA9" w14:textId="77777777" w:rsidR="00AF73BD" w:rsidRPr="00252A65" w:rsidRDefault="00AF73BD"/>
    <w:p w14:paraId="6966A958" w14:textId="77777777" w:rsidR="00AF73BD" w:rsidRPr="00252A65" w:rsidRDefault="00A5761F" w:rsidP="00AF73BD">
      <w:pPr>
        <w:pStyle w:val="Schedule"/>
      </w:pPr>
      <w:bookmarkStart w:id="98" w:name="_Toc11765178"/>
      <w:r w:rsidRPr="00252A65">
        <w:lastRenderedPageBreak/>
        <w:t>Final Report Template</w:t>
      </w:r>
      <w:bookmarkEnd w:id="98"/>
    </w:p>
    <w:p w14:paraId="227B7567" w14:textId="77777777" w:rsidR="0042707E" w:rsidRPr="00252A65" w:rsidRDefault="0042707E" w:rsidP="0042707E">
      <w:pPr>
        <w:pStyle w:val="BodyText"/>
      </w:pPr>
    </w:p>
    <w:p w14:paraId="7553C17D" w14:textId="77777777" w:rsidR="0042707E" w:rsidRPr="00252A65" w:rsidRDefault="0042707E" w:rsidP="0042707E">
      <w:pPr>
        <w:rPr>
          <w:rStyle w:val="TitleChar"/>
          <w:rFonts w:ascii="Trebuchet MS" w:hAnsi="Trebuchet MS"/>
          <w:sz w:val="36"/>
          <w:szCs w:val="36"/>
        </w:rPr>
      </w:pPr>
      <w:r w:rsidRPr="00252A65">
        <w:rPr>
          <w:rStyle w:val="TitleChar"/>
          <w:rFonts w:ascii="Trebuchet MS" w:hAnsi="Trebuchet MS"/>
          <w:sz w:val="36"/>
          <w:szCs w:val="36"/>
        </w:rPr>
        <w:t>Cancer Society of New Zealand Research Grant Final Report Template and Guidance</w:t>
      </w:r>
    </w:p>
    <w:p w14:paraId="2932C6C8" w14:textId="77777777" w:rsidR="0042707E" w:rsidRPr="00252A65" w:rsidRDefault="0042707E" w:rsidP="0042707E">
      <w:pPr>
        <w:rPr>
          <w:rStyle w:val="TitleChar"/>
          <w:rFonts w:ascii="Trebuchet MS" w:hAnsi="Trebuchet MS"/>
          <w:sz w:val="36"/>
          <w:szCs w:val="36"/>
        </w:rPr>
      </w:pPr>
    </w:p>
    <w:p w14:paraId="1C00AF90" w14:textId="77777777" w:rsidR="0042707E" w:rsidRPr="00252A65" w:rsidRDefault="0042707E" w:rsidP="0042707E">
      <w:pPr>
        <w:rPr>
          <w:rStyle w:val="TitleChar"/>
          <w:rFonts w:ascii="Trebuchet MS" w:hAnsi="Trebuchet MS"/>
          <w:sz w:val="32"/>
        </w:rPr>
      </w:pPr>
      <w:r w:rsidRPr="00252A65">
        <w:rPr>
          <w:rStyle w:val="TitleChar"/>
          <w:rFonts w:ascii="Trebuchet MS" w:hAnsi="Trebuchet MS"/>
          <w:sz w:val="32"/>
        </w:rPr>
        <w:t>Final Report Guidance</w:t>
      </w:r>
    </w:p>
    <w:p w14:paraId="615BF709"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2020F84D"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Fill in the grant information in the template below.</w:t>
      </w:r>
    </w:p>
    <w:p w14:paraId="2BE26842" w14:textId="77777777" w:rsidR="0042707E" w:rsidRPr="00AF02B8" w:rsidRDefault="0042707E" w:rsidP="0042707E">
      <w:pPr>
        <w:rPr>
          <w:rFonts w:ascii="Trebuchet MS" w:eastAsiaTheme="minorEastAsia" w:hAnsi="Trebuchet MS"/>
          <w:color w:val="3C3C3B"/>
          <w:sz w:val="22"/>
          <w:szCs w:val="22"/>
          <w:lang w:val="en-GB" w:eastAsia="en-GB"/>
        </w:rPr>
      </w:pPr>
    </w:p>
    <w:p w14:paraId="27C66DFD"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02765DBA" w14:textId="77777777" w:rsidR="0042707E" w:rsidRPr="00AF02B8" w:rsidRDefault="0042707E" w:rsidP="0042707E">
      <w:pPr>
        <w:pStyle w:val="Bodycopy"/>
        <w:rPr>
          <w:rFonts w:ascii="Trebuchet MS" w:hAnsi="Trebuchet MS"/>
          <w:szCs w:val="22"/>
        </w:rPr>
      </w:pPr>
      <w:proofErr w:type="gramStart"/>
      <w:r w:rsidRPr="00AF02B8">
        <w:rPr>
          <w:rFonts w:ascii="Trebuchet MS" w:hAnsi="Trebuchet MS"/>
          <w:szCs w:val="22"/>
        </w:rPr>
        <w:t>A brief summary</w:t>
      </w:r>
      <w:proofErr w:type="gramEnd"/>
      <w:r w:rsidRPr="00AF02B8">
        <w:rPr>
          <w:rFonts w:ascii="Trebuchet MS" w:hAnsi="Trebuchet MS"/>
          <w:szCs w:val="22"/>
        </w:rPr>
        <w:t xml:space="preserve"> for a lay audience (maximum one page) of all research outcomes, describing how this research may benefit people affected by cancer, and future plans for the research. If you have any diagrams or images that simply and visually demonstrate your research </w:t>
      </w:r>
      <w:proofErr w:type="gramStart"/>
      <w:r w:rsidRPr="00AF02B8">
        <w:rPr>
          <w:rFonts w:ascii="Trebuchet MS" w:hAnsi="Trebuchet MS"/>
          <w:szCs w:val="22"/>
        </w:rPr>
        <w:t>outcomes</w:t>
      </w:r>
      <w:proofErr w:type="gramEnd"/>
      <w:r w:rsidRPr="00AF02B8">
        <w:rPr>
          <w:rFonts w:ascii="Trebuchet MS" w:hAnsi="Trebuchet MS"/>
          <w:szCs w:val="22"/>
        </w:rPr>
        <w:t xml:space="preserve"> please include these here. This section of your report may be used, either in the form you submit, or in edited versions, to inform the public about the work we support. </w:t>
      </w:r>
    </w:p>
    <w:p w14:paraId="11F661BE" w14:textId="77777777" w:rsidR="0042707E" w:rsidRPr="00AF02B8" w:rsidRDefault="0042707E" w:rsidP="0042707E">
      <w:pPr>
        <w:rPr>
          <w:rFonts w:ascii="Trebuchet MS" w:hAnsi="Trebuchet MS"/>
          <w:sz w:val="22"/>
          <w:szCs w:val="22"/>
        </w:rPr>
      </w:pPr>
    </w:p>
    <w:p w14:paraId="3410803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781334FC"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Gantt chart you submitted as part of your application (and/ or the most recent version submitted to the Cancer Society). Please confirm whether you have achieved the objectives and milestones listed below. If you did not achieve the objectives and milestones </w:t>
      </w:r>
      <w:proofErr w:type="gramStart"/>
      <w:r w:rsidRPr="00AF02B8">
        <w:rPr>
          <w:rFonts w:ascii="Trebuchet MS" w:eastAsiaTheme="minorEastAsia" w:hAnsi="Trebuchet MS"/>
          <w:color w:val="3C3C3B"/>
          <w:sz w:val="22"/>
          <w:szCs w:val="22"/>
          <w:lang w:val="en-GB" w:eastAsia="en-GB"/>
        </w:rPr>
        <w:t>below</w:t>
      </w:r>
      <w:proofErr w:type="gramEnd"/>
      <w:r w:rsidRPr="00AF02B8">
        <w:rPr>
          <w:rFonts w:ascii="Trebuchet MS" w:eastAsiaTheme="minorEastAsia" w:hAnsi="Trebuchet MS"/>
          <w:color w:val="3C3C3B"/>
          <w:sz w:val="22"/>
          <w:szCs w:val="22"/>
          <w:lang w:val="en-GB" w:eastAsia="en-GB"/>
        </w:rPr>
        <w:t xml:space="preserve"> please explain why these were not achieved.</w:t>
      </w:r>
    </w:p>
    <w:p w14:paraId="13E4AF8B" w14:textId="77777777" w:rsidR="0042707E" w:rsidRPr="00252A65" w:rsidRDefault="0042707E" w:rsidP="0042707E">
      <w:pPr>
        <w:rPr>
          <w:rFonts w:ascii="Trebuchet MS" w:eastAsiaTheme="minorEastAsia" w:hAnsi="Trebuchet MS"/>
          <w:color w:val="3C3C3B"/>
          <w:szCs w:val="24"/>
          <w:lang w:val="en-GB" w:eastAsia="en-GB"/>
        </w:rPr>
      </w:pPr>
    </w:p>
    <w:p w14:paraId="472F350C"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drawing>
          <wp:inline distT="0" distB="0" distL="0" distR="0" wp14:anchorId="08387218" wp14:editId="787DC76D">
            <wp:extent cx="5731510" cy="1517650"/>
            <wp:effectExtent l="0" t="0" r="254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517650"/>
                    </a:xfrm>
                    <a:prstGeom prst="rect">
                      <a:avLst/>
                    </a:prstGeom>
                  </pic:spPr>
                </pic:pic>
              </a:graphicData>
            </a:graphic>
          </wp:inline>
        </w:drawing>
      </w:r>
    </w:p>
    <w:p w14:paraId="7912E71F" w14:textId="77777777" w:rsidR="0042707E" w:rsidRPr="00252A65" w:rsidRDefault="0042707E" w:rsidP="0042707E">
      <w:pPr>
        <w:rPr>
          <w:rFonts w:ascii="Trebuchet MS" w:eastAsiaTheme="minorEastAsia" w:hAnsi="Trebuchet MS"/>
          <w:color w:val="5A5A5A" w:themeColor="text1" w:themeTint="A5"/>
          <w:spacing w:val="15"/>
          <w:sz w:val="24"/>
          <w:szCs w:val="24"/>
        </w:rPr>
      </w:pPr>
    </w:p>
    <w:p w14:paraId="65398154"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6A235119"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budget you submitted as part of your application. </w:t>
      </w:r>
    </w:p>
    <w:p w14:paraId="67EB2743"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lastRenderedPageBreak/>
        <mc:AlternateContent>
          <mc:Choice Requires="wps">
            <w:drawing>
              <wp:anchor distT="0" distB="0" distL="114300" distR="114300" simplePos="0" relativeHeight="251674624" behindDoc="0" locked="0" layoutInCell="1" allowOverlap="1" wp14:anchorId="0C589018" wp14:editId="3C9CA6FC">
                <wp:simplePos x="0" y="0"/>
                <wp:positionH relativeFrom="margin">
                  <wp:align>center</wp:align>
                </wp:positionH>
                <wp:positionV relativeFrom="paragraph">
                  <wp:posOffset>1603168</wp:posOffset>
                </wp:positionV>
                <wp:extent cx="5056815" cy="1740443"/>
                <wp:effectExtent l="0" t="0" r="0" b="0"/>
                <wp:wrapNone/>
                <wp:docPr id="36" name="Rectangle 1"/>
                <wp:cNvGraphicFramePr/>
                <a:graphic xmlns:a="http://schemas.openxmlformats.org/drawingml/2006/main">
                  <a:graphicData uri="http://schemas.microsoft.com/office/word/2010/wordprocessingShape">
                    <wps:wsp>
                      <wps:cNvSpPr/>
                      <wps:spPr>
                        <a:xfrm rot="1098413">
                          <a:off x="0" y="0"/>
                          <a:ext cx="5056815" cy="1740443"/>
                        </a:xfrm>
                        <a:prstGeom prst="rect">
                          <a:avLst/>
                        </a:prstGeom>
                        <a:noFill/>
                      </wps:spPr>
                      <wps:txbx>
                        <w:txbxContent>
                          <w:p w14:paraId="459A2899" w14:textId="77777777" w:rsidR="002A4923" w:rsidRPr="00352F9C" w:rsidRDefault="002A4923" w:rsidP="0042707E">
                            <w:pPr>
                              <w:pStyle w:val="NormalWeb"/>
                              <w:rPr>
                                <w:sz w:val="160"/>
                                <w:szCs w:val="160"/>
                              </w:rPr>
                            </w:pPr>
                            <w:r w:rsidRPr="0042707E">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C589018" id="_x0000_s1027" style="position:absolute;margin-left:0;margin-top:126.25pt;width:398.15pt;height:137.05pt;rotation:1199760fd;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" filled="f" stroked="f">
                <v:textbox>
                  <w:txbxContent>
                    <w:p w14:paraId="459A2899" w14:textId="77777777" w:rsidR="002A4923" w:rsidRPr="00352F9C" w:rsidRDefault="002A4923" w:rsidP="0042707E">
                      <w:pPr>
                        <w:pStyle w:val="NormalWeb"/>
                        <w:rPr>
                          <w:sz w:val="160"/>
                          <w:szCs w:val="160"/>
                        </w:rPr>
                      </w:pPr>
                      <w:r w:rsidRPr="0042707E">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252A65">
        <w:rPr>
          <w:noProof/>
          <w:lang w:eastAsia="en-NZ"/>
        </w:rPr>
        <w:drawing>
          <wp:inline distT="0" distB="0" distL="0" distR="0" wp14:anchorId="60BEE936" wp14:editId="1705AA64">
            <wp:extent cx="4416725" cy="4394304"/>
            <wp:effectExtent l="0" t="0" r="317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6061" cy="4403592"/>
                    </a:xfrm>
                    <a:prstGeom prst="rect">
                      <a:avLst/>
                    </a:prstGeom>
                  </pic:spPr>
                </pic:pic>
              </a:graphicData>
            </a:graphic>
          </wp:inline>
        </w:drawing>
      </w:r>
    </w:p>
    <w:p w14:paraId="434E26DB" w14:textId="77777777" w:rsidR="0042707E" w:rsidRPr="00252A65" w:rsidRDefault="0042707E" w:rsidP="0042707E">
      <w:pPr>
        <w:rPr>
          <w:rFonts w:ascii="Trebuchet MS" w:eastAsiaTheme="minorEastAsia" w:hAnsi="Trebuchet MS"/>
          <w:color w:val="3C3C3B"/>
          <w:szCs w:val="24"/>
          <w:lang w:val="en-GB" w:eastAsia="en-GB"/>
        </w:rPr>
      </w:pPr>
    </w:p>
    <w:p w14:paraId="28358085"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confirm whether you finished the project on budget. Please request a financial summary report from your Research Office, showing the overall expenditure to date for this grant (see example below) and include it as part of your report. </w:t>
      </w:r>
    </w:p>
    <w:p w14:paraId="27902371" w14:textId="77777777" w:rsidR="0042707E" w:rsidRPr="00252A65" w:rsidRDefault="0042707E" w:rsidP="0042707E">
      <w:pPr>
        <w:rPr>
          <w:rFonts w:ascii="Trebuchet MS" w:eastAsiaTheme="minorEastAsia" w:hAnsi="Trebuchet MS"/>
          <w:color w:val="3C3C3B"/>
          <w:szCs w:val="24"/>
          <w:lang w:val="en-GB" w:eastAsia="en-GB"/>
        </w:rPr>
      </w:pPr>
    </w:p>
    <w:p w14:paraId="5FAC7792"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drawing>
          <wp:inline distT="0" distB="0" distL="0" distR="0" wp14:anchorId="4F6675C6" wp14:editId="28C116A8">
            <wp:extent cx="4649638" cy="36430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0385" cy="3659312"/>
                    </a:xfrm>
                    <a:prstGeom prst="rect">
                      <a:avLst/>
                    </a:prstGeom>
                  </pic:spPr>
                </pic:pic>
              </a:graphicData>
            </a:graphic>
          </wp:inline>
        </w:drawing>
      </w:r>
    </w:p>
    <w:p w14:paraId="76740DDA" w14:textId="77777777" w:rsidR="0042707E" w:rsidRPr="00AF02B8" w:rsidRDefault="0042707E" w:rsidP="0042707E">
      <w:pPr>
        <w:rPr>
          <w:rFonts w:ascii="Trebuchet MS" w:eastAsiaTheme="minorEastAsia" w:hAnsi="Trebuchet MS"/>
          <w:color w:val="3C3C3B"/>
          <w:sz w:val="22"/>
          <w:szCs w:val="22"/>
          <w:lang w:val="en-GB" w:eastAsia="en-GB"/>
        </w:rPr>
      </w:pPr>
    </w:p>
    <w:p w14:paraId="5D446106"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note, if you are under budget the Cancer Society will retain the amount remaining on the grant.</w:t>
      </w:r>
    </w:p>
    <w:p w14:paraId="234B14B3" w14:textId="77777777" w:rsidR="0042707E" w:rsidRPr="00AF02B8" w:rsidRDefault="0042707E" w:rsidP="0042707E">
      <w:pPr>
        <w:rPr>
          <w:rFonts w:ascii="Trebuchet MS" w:eastAsiaTheme="minorEastAsia" w:hAnsi="Trebuchet MS"/>
          <w:color w:val="3C3C3B"/>
          <w:sz w:val="22"/>
          <w:szCs w:val="22"/>
          <w:lang w:val="en-GB" w:eastAsia="en-GB"/>
        </w:rPr>
      </w:pPr>
    </w:p>
    <w:p w14:paraId="1265D1A0"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67279C3F" w14:textId="77777777" w:rsidR="0042707E" w:rsidRPr="00AF02B8" w:rsidRDefault="0042707E" w:rsidP="0042707E">
      <w:pPr>
        <w:pStyle w:val="Bodycopy"/>
        <w:rPr>
          <w:rFonts w:ascii="Trebuchet MS" w:hAnsi="Trebuchet MS"/>
          <w:szCs w:val="22"/>
        </w:rPr>
      </w:pPr>
      <w:r w:rsidRPr="00AF02B8">
        <w:rPr>
          <w:rFonts w:ascii="Trebuchet MS" w:hAnsi="Trebuchet MS"/>
          <w:szCs w:val="22"/>
        </w:rPr>
        <w:t xml:space="preserve">For this </w:t>
      </w:r>
      <w:proofErr w:type="gramStart"/>
      <w:r w:rsidRPr="00AF02B8">
        <w:rPr>
          <w:rFonts w:ascii="Trebuchet MS" w:hAnsi="Trebuchet MS"/>
          <w:szCs w:val="22"/>
        </w:rPr>
        <w:t>section</w:t>
      </w:r>
      <w:proofErr w:type="gramEnd"/>
      <w:r w:rsidRPr="00AF02B8">
        <w:rPr>
          <w:rFonts w:ascii="Trebuchet MS" w:hAnsi="Trebuchet MS"/>
          <w:szCs w:val="22"/>
        </w:rPr>
        <w:t xml:space="preserve"> please consider the following questions:</w:t>
      </w:r>
    </w:p>
    <w:p w14:paraId="75A214C5" w14:textId="77777777" w:rsidR="0042707E" w:rsidRPr="00AF02B8" w:rsidRDefault="0042707E" w:rsidP="0042707E">
      <w:pPr>
        <w:ind w:left="720"/>
        <w:rPr>
          <w:rFonts w:ascii="Trebuchet MS" w:eastAsiaTheme="minorEastAsia" w:hAnsi="Trebuchet MS"/>
          <w:b/>
          <w:color w:val="3C3C3B"/>
          <w:sz w:val="22"/>
          <w:szCs w:val="22"/>
          <w:lang w:val="en-GB" w:eastAsia="en-GB"/>
        </w:rPr>
      </w:pPr>
    </w:p>
    <w:p w14:paraId="6603BB61"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What have you, or your team, produced through this research?</w:t>
      </w:r>
    </w:p>
    <w:p w14:paraId="38387525" w14:textId="77777777" w:rsidR="0042707E" w:rsidRPr="00AF02B8" w:rsidRDefault="0042707E" w:rsidP="0042707E">
      <w:pPr>
        <w:pStyle w:val="Bodycopy"/>
        <w:ind w:left="720"/>
        <w:rPr>
          <w:rFonts w:ascii="Trebuchet MS" w:hAnsi="Trebuchet MS"/>
          <w:szCs w:val="22"/>
        </w:rPr>
      </w:pPr>
      <w:r w:rsidRPr="00AF02B8">
        <w:rPr>
          <w:rFonts w:ascii="Trebuchet MS" w:hAnsi="Trebuchet MS"/>
          <w:szCs w:val="22"/>
        </w:rPr>
        <w:t>Please include the key outcomes/ findings of your research. How will the research findings benefit people affected by cancer? Please list full bibliographic citations for any published papers or meeting abstracts arising from the grant and enclose one electronic copy of each published paper.</w:t>
      </w:r>
    </w:p>
    <w:p w14:paraId="68F2DE69" w14:textId="77777777" w:rsidR="0042707E" w:rsidRPr="00AF02B8" w:rsidRDefault="0042707E" w:rsidP="0042707E">
      <w:pPr>
        <w:ind w:left="720"/>
        <w:rPr>
          <w:rFonts w:ascii="Trebuchet MS" w:eastAsiaTheme="minorEastAsia" w:hAnsi="Trebuchet MS"/>
          <w:color w:val="3C3C3B"/>
          <w:sz w:val="22"/>
          <w:szCs w:val="22"/>
          <w:lang w:val="en-GB" w:eastAsia="en-GB"/>
        </w:rPr>
      </w:pPr>
    </w:p>
    <w:p w14:paraId="484B5768"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or your team, shared the knowledge gained through this research?</w:t>
      </w:r>
    </w:p>
    <w:p w14:paraId="0D6514E4" w14:textId="77777777" w:rsidR="0042707E" w:rsidRPr="00AF02B8" w:rsidRDefault="0042707E" w:rsidP="0042707E">
      <w:pPr>
        <w:ind w:left="720"/>
        <w:rPr>
          <w:rFonts w:ascii="Trebuchet MS" w:hAnsi="Trebuchet MS"/>
          <w:sz w:val="22"/>
          <w:szCs w:val="22"/>
        </w:rPr>
      </w:pPr>
      <w:r w:rsidRPr="00AF02B8">
        <w:rPr>
          <w:rFonts w:ascii="Trebuchet MS" w:hAnsi="Trebuchet MS"/>
          <w:sz w:val="22"/>
          <w:szCs w:val="22"/>
        </w:rPr>
        <w:t>Please include details of any presentations at conferences, public talks or other outreach activities that have resulted from your work.</w:t>
      </w:r>
    </w:p>
    <w:p w14:paraId="79DF15B6" w14:textId="77777777" w:rsidR="0042707E" w:rsidRPr="00AF02B8" w:rsidRDefault="0042707E" w:rsidP="0042707E">
      <w:pPr>
        <w:pStyle w:val="Bodycopy"/>
        <w:rPr>
          <w:rFonts w:ascii="Trebuchet MS" w:hAnsi="Trebuchet MS"/>
          <w:szCs w:val="22"/>
        </w:rPr>
      </w:pPr>
    </w:p>
    <w:p w14:paraId="7E50F1BB"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contributed to developing the cancer research workforce through this research?</w:t>
      </w:r>
    </w:p>
    <w:p w14:paraId="025694A3" w14:textId="77777777" w:rsidR="0042707E" w:rsidRPr="00AF02B8" w:rsidRDefault="0042707E" w:rsidP="0042707E">
      <w:pPr>
        <w:pStyle w:val="Bodycopy"/>
        <w:rPr>
          <w:rFonts w:ascii="Trebuchet MS" w:hAnsi="Trebuchet MS"/>
          <w:szCs w:val="22"/>
        </w:rPr>
      </w:pPr>
    </w:p>
    <w:p w14:paraId="4E90F4E0" w14:textId="77777777" w:rsidR="0042707E" w:rsidRPr="00AF02B8" w:rsidRDefault="0042707E" w:rsidP="0042707E">
      <w:pPr>
        <w:pStyle w:val="Bodycopy"/>
        <w:rPr>
          <w:rFonts w:ascii="Trebuchet MS" w:hAnsi="Trebuchet MS"/>
          <w:szCs w:val="22"/>
        </w:rPr>
      </w:pPr>
    </w:p>
    <w:p w14:paraId="2A0F100B"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1EE7383C" w14:textId="77777777" w:rsidR="0042707E" w:rsidRPr="00AF02B8" w:rsidRDefault="0042707E" w:rsidP="0042707E">
      <w:pPr>
        <w:pStyle w:val="PlainText"/>
        <w:rPr>
          <w:rFonts w:ascii="Trebuchet MS" w:eastAsiaTheme="minorEastAsia" w:hAnsi="Trebuchet MS" w:cstheme="minorBidi"/>
          <w:color w:val="3C3C3B"/>
          <w:sz w:val="22"/>
          <w:szCs w:val="22"/>
          <w:lang w:val="en-GB" w:eastAsia="en-GB"/>
        </w:rPr>
      </w:pPr>
      <w:r w:rsidRPr="00AF02B8">
        <w:rPr>
          <w:rFonts w:ascii="Trebuchet MS" w:eastAsiaTheme="minorEastAsia" w:hAnsi="Trebuchet MS" w:cstheme="minorBidi"/>
          <w:color w:val="3C3C3B"/>
          <w:sz w:val="22"/>
          <w:szCs w:val="22"/>
          <w:lang w:val="en-GB" w:eastAsia="en-GB"/>
        </w:rPr>
        <w:t>Please describe if your research has contributed to reducing inequity between Māori and non-Māori.</w:t>
      </w:r>
    </w:p>
    <w:p w14:paraId="27651F27" w14:textId="77777777" w:rsidR="0042707E" w:rsidRPr="00AF02B8" w:rsidRDefault="0042707E" w:rsidP="0042707E">
      <w:pPr>
        <w:rPr>
          <w:rStyle w:val="TitleChar"/>
          <w:rFonts w:ascii="Trebuchet MS" w:hAnsi="Trebuchet MS"/>
          <w:sz w:val="22"/>
          <w:szCs w:val="22"/>
        </w:rPr>
      </w:pPr>
    </w:p>
    <w:p w14:paraId="6D68EE56" w14:textId="77777777" w:rsidR="00612E89" w:rsidRPr="00AF02B8" w:rsidRDefault="00612E89" w:rsidP="0042707E">
      <w:pPr>
        <w:rPr>
          <w:rFonts w:ascii="Trebuchet MS" w:eastAsiaTheme="minorEastAsia" w:hAnsi="Trebuchet MS"/>
          <w:color w:val="3C3C3B"/>
          <w:sz w:val="22"/>
          <w:szCs w:val="22"/>
          <w:lang w:val="en-GB" w:eastAsia="en-GB"/>
        </w:rPr>
      </w:pPr>
    </w:p>
    <w:p w14:paraId="6D8C4AE8" w14:textId="77777777" w:rsidR="0042707E" w:rsidRPr="00252A65" w:rsidRDefault="0042707E" w:rsidP="0042707E">
      <w:pPr>
        <w:rPr>
          <w:rFonts w:ascii="Trebuchet MS" w:eastAsiaTheme="minorEastAsia" w:hAnsi="Trebuchet MS"/>
          <w:color w:val="3C3C3B"/>
          <w:szCs w:val="24"/>
          <w:lang w:val="en-GB" w:eastAsia="en-GB"/>
        </w:rPr>
      </w:pPr>
    </w:p>
    <w:p w14:paraId="3A229540" w14:textId="77777777" w:rsidR="0042707E" w:rsidRPr="00252A65" w:rsidRDefault="0042707E" w:rsidP="0042707E">
      <w:pPr>
        <w:rPr>
          <w:rStyle w:val="TitleChar"/>
          <w:rFonts w:ascii="Trebuchet MS" w:hAnsi="Trebuchet MS"/>
          <w:sz w:val="32"/>
        </w:rPr>
      </w:pPr>
      <w:r w:rsidRPr="00252A65">
        <w:rPr>
          <w:rStyle w:val="TitleChar"/>
          <w:rFonts w:ascii="Trebuchet MS" w:hAnsi="Trebuchet MS"/>
          <w:sz w:val="32"/>
        </w:rPr>
        <w:t>Final Report Template</w:t>
      </w:r>
    </w:p>
    <w:p w14:paraId="5BC4928A" w14:textId="77777777" w:rsidR="0042707E" w:rsidRPr="00252A65" w:rsidRDefault="0042707E" w:rsidP="0042707E">
      <w:pPr>
        <w:rPr>
          <w:rStyle w:val="TitleChar"/>
          <w:rFonts w:ascii="Trebuchet MS" w:hAnsi="Trebuchet MS"/>
          <w:sz w:val="32"/>
        </w:rPr>
      </w:pPr>
    </w:p>
    <w:p w14:paraId="1F368D41"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0AD5B748"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reference:</w:t>
      </w:r>
    </w:p>
    <w:p w14:paraId="43E4EF44"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Principal investigator:</w:t>
      </w:r>
    </w:p>
    <w:p w14:paraId="40BBE0B0"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Project title:</w:t>
      </w:r>
    </w:p>
    <w:p w14:paraId="02A7A9BE"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Award type (research project/ PhD scholarship/ grant in aid):</w:t>
      </w:r>
    </w:p>
    <w:p w14:paraId="75277D6A"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Commencement date:</w:t>
      </w:r>
    </w:p>
    <w:p w14:paraId="07034FD6"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duration:</w:t>
      </w:r>
    </w:p>
    <w:p w14:paraId="251A86C2"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05B074EE"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5D8287A1" w14:textId="77777777" w:rsidR="0042707E" w:rsidRPr="00AF02B8" w:rsidRDefault="0042707E" w:rsidP="0042707E">
      <w:pPr>
        <w:rPr>
          <w:rFonts w:eastAsiaTheme="minorEastAsia"/>
          <w:color w:val="5A5A5A" w:themeColor="text1" w:themeTint="A5"/>
          <w:spacing w:val="15"/>
          <w:sz w:val="22"/>
          <w:szCs w:val="22"/>
        </w:rPr>
      </w:pPr>
    </w:p>
    <w:p w14:paraId="739A1C07"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7A323200"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2B514C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27EAC3A0"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45FA6EA"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14935E64"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498CDB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25189F7A" w14:textId="77777777" w:rsidR="0042707E" w:rsidRPr="00AF02B8" w:rsidRDefault="0042707E" w:rsidP="0042707E">
      <w:pPr>
        <w:rPr>
          <w:sz w:val="22"/>
          <w:szCs w:val="22"/>
        </w:rPr>
      </w:pPr>
    </w:p>
    <w:p w14:paraId="3CAAD593" w14:textId="77777777" w:rsidR="00957E16" w:rsidRPr="00252A65" w:rsidRDefault="00076D3E" w:rsidP="00023C3E">
      <w:pPr>
        <w:pStyle w:val="Schedule"/>
      </w:pPr>
      <w:bookmarkStart w:id="99" w:name="_Toc11765179"/>
      <w:r w:rsidRPr="00252A65">
        <w:lastRenderedPageBreak/>
        <w:t xml:space="preserve">CSNZ Branding </w:t>
      </w:r>
      <w:r w:rsidR="00023C3E" w:rsidRPr="00252A65">
        <w:t>Guidelines</w:t>
      </w:r>
      <w:bookmarkEnd w:id="99"/>
    </w:p>
    <w:p w14:paraId="00D04278" w14:textId="77777777" w:rsidR="003B01A4" w:rsidRPr="00252A65" w:rsidRDefault="003B01A4" w:rsidP="003B01A4">
      <w:pPr>
        <w:spacing w:line="200" w:lineRule="exact"/>
        <w:rPr>
          <w:rFonts w:ascii="Times New Roman" w:hAnsi="Times New Roman"/>
          <w:sz w:val="24"/>
        </w:rPr>
      </w:pPr>
      <w:bookmarkStart w:id="100" w:name="page1"/>
      <w:bookmarkEnd w:id="100"/>
    </w:p>
    <w:p w14:paraId="5092B5CE" w14:textId="77777777" w:rsidR="003B01A4" w:rsidRPr="00252A65" w:rsidRDefault="003B01A4" w:rsidP="003B01A4">
      <w:pPr>
        <w:spacing w:line="0" w:lineRule="atLeast"/>
        <w:ind w:right="-39"/>
        <w:jc w:val="center"/>
        <w:rPr>
          <w:rFonts w:ascii="Trebuchet MS" w:eastAsia="Trebuchet MS" w:hAnsi="Trebuchet MS"/>
          <w:color w:val="000950"/>
          <w:sz w:val="48"/>
        </w:rPr>
      </w:pPr>
      <w:r w:rsidRPr="00252A65">
        <w:rPr>
          <w:rFonts w:ascii="Trebuchet MS" w:eastAsia="Trebuchet MS" w:hAnsi="Trebuchet MS"/>
          <w:color w:val="000950"/>
          <w:sz w:val="48"/>
        </w:rPr>
        <w:t>Research Brand Guidelines</w:t>
      </w:r>
    </w:p>
    <w:p w14:paraId="2755933A" w14:textId="77777777" w:rsidR="007F207C" w:rsidRPr="00252A65" w:rsidRDefault="007F207C" w:rsidP="003B01A4">
      <w:pPr>
        <w:spacing w:line="0" w:lineRule="atLeast"/>
        <w:ind w:right="-39"/>
        <w:jc w:val="center"/>
        <w:rPr>
          <w:rFonts w:ascii="Trebuchet MS" w:eastAsia="Trebuchet MS" w:hAnsi="Trebuchet MS"/>
          <w:color w:val="000950"/>
        </w:rPr>
      </w:pPr>
    </w:p>
    <w:p w14:paraId="18FDF2E3" w14:textId="77777777" w:rsidR="003B01A4" w:rsidRPr="00252A65" w:rsidRDefault="003B01A4" w:rsidP="003B01A4">
      <w:pPr>
        <w:spacing w:line="140" w:lineRule="exact"/>
        <w:rPr>
          <w:rFonts w:ascii="Times New Roman" w:hAnsi="Times New Roman"/>
          <w:sz w:val="24"/>
        </w:rPr>
      </w:pPr>
    </w:p>
    <w:p w14:paraId="615BA7A2" w14:textId="77777777" w:rsidR="003B01A4" w:rsidRPr="00252A65" w:rsidRDefault="003B01A4" w:rsidP="003B01A4">
      <w:pPr>
        <w:spacing w:line="251" w:lineRule="auto"/>
        <w:ind w:left="20" w:right="180"/>
        <w:rPr>
          <w:rFonts w:ascii="Trebuchet MS" w:eastAsia="Trebuchet MS" w:hAnsi="Trebuchet MS"/>
          <w:color w:val="191919"/>
          <w:sz w:val="22"/>
        </w:rPr>
      </w:pPr>
      <w:r w:rsidRPr="00252A65">
        <w:rPr>
          <w:rFonts w:ascii="Trebuchet MS" w:eastAsia="Trebuchet MS" w:hAnsi="Trebuchet MS"/>
          <w:color w:val="191919"/>
          <w:sz w:val="22"/>
        </w:rPr>
        <w:t>The Cancer Society Research logo is intended specifically for researchers whose work is funded by the Cancer Society.</w:t>
      </w:r>
    </w:p>
    <w:p w14:paraId="143AE266" w14:textId="77777777" w:rsidR="003B01A4" w:rsidRPr="00252A65" w:rsidRDefault="003B01A4" w:rsidP="003B01A4">
      <w:pPr>
        <w:spacing w:line="246" w:lineRule="exact"/>
        <w:rPr>
          <w:rFonts w:ascii="Times New Roman" w:hAnsi="Times New Roman"/>
          <w:sz w:val="24"/>
        </w:rPr>
      </w:pPr>
    </w:p>
    <w:p w14:paraId="320C0FCA" w14:textId="77777777" w:rsidR="003B01A4" w:rsidRPr="00252A65" w:rsidRDefault="003B01A4" w:rsidP="003B01A4">
      <w:pPr>
        <w:spacing w:line="251" w:lineRule="auto"/>
        <w:ind w:left="20" w:right="680"/>
        <w:rPr>
          <w:rFonts w:ascii="Trebuchet MS" w:eastAsia="Trebuchet MS" w:hAnsi="Trebuchet MS"/>
          <w:color w:val="191919"/>
          <w:sz w:val="22"/>
        </w:rPr>
      </w:pPr>
      <w:r w:rsidRPr="00252A65">
        <w:rPr>
          <w:rFonts w:ascii="Trebuchet MS" w:eastAsia="Trebuchet MS" w:hAnsi="Trebuchet MS"/>
          <w:color w:val="191919"/>
          <w:sz w:val="22"/>
        </w:rPr>
        <w:t>When using this logo always refer to the brand guidelines and use the digital artwork. Do not distort the logo or try to redraw it.</w:t>
      </w:r>
    </w:p>
    <w:p w14:paraId="13C67CB8" w14:textId="77777777" w:rsidR="003B01A4" w:rsidRPr="00252A65" w:rsidRDefault="003B01A4" w:rsidP="003B01A4">
      <w:pPr>
        <w:spacing w:line="246" w:lineRule="exact"/>
        <w:rPr>
          <w:rFonts w:ascii="Times New Roman" w:hAnsi="Times New Roman"/>
          <w:sz w:val="24"/>
        </w:rPr>
      </w:pPr>
    </w:p>
    <w:p w14:paraId="40AB6B7F" w14:textId="77777777" w:rsidR="003B01A4" w:rsidRPr="00252A65" w:rsidRDefault="003B01A4" w:rsidP="003B01A4">
      <w:pPr>
        <w:spacing w:line="251" w:lineRule="auto"/>
        <w:ind w:left="20" w:right="280"/>
        <w:rPr>
          <w:rFonts w:ascii="Trebuchet MS" w:eastAsia="Trebuchet MS" w:hAnsi="Trebuchet MS"/>
          <w:color w:val="191919"/>
          <w:sz w:val="22"/>
        </w:rPr>
      </w:pPr>
      <w:r w:rsidRPr="00252A65">
        <w:rPr>
          <w:rFonts w:ascii="Trebuchet MS" w:eastAsia="Trebuchet MS" w:hAnsi="Trebuchet MS"/>
          <w:color w:val="191919"/>
          <w:sz w:val="22"/>
        </w:rPr>
        <w:t xml:space="preserve">If the Research logo is applied to a </w:t>
      </w:r>
      <w:r w:rsidR="00E01CE0" w:rsidRPr="00252A65">
        <w:rPr>
          <w:rFonts w:ascii="Trebuchet MS" w:eastAsia="Trebuchet MS" w:hAnsi="Trebuchet MS"/>
          <w:color w:val="191919"/>
          <w:sz w:val="22"/>
        </w:rPr>
        <w:t>multi-coloured</w:t>
      </w:r>
      <w:r w:rsidRPr="00252A65">
        <w:rPr>
          <w:rFonts w:ascii="Trebuchet MS" w:eastAsia="Trebuchet MS" w:hAnsi="Trebuchet MS"/>
          <w:color w:val="191919"/>
          <w:sz w:val="22"/>
        </w:rPr>
        <w:t xml:space="preserve"> or dark background, use the provided ‘reversed’ logo (pictured below right).</w:t>
      </w:r>
    </w:p>
    <w:p w14:paraId="0B47BA03" w14:textId="77777777" w:rsidR="003B01A4" w:rsidRPr="00252A65" w:rsidRDefault="003B01A4" w:rsidP="003B01A4">
      <w:pPr>
        <w:spacing w:line="20" w:lineRule="exact"/>
        <w:rPr>
          <w:rFonts w:ascii="Times New Roman" w:hAnsi="Times New Roman"/>
          <w:sz w:val="24"/>
        </w:rPr>
      </w:pPr>
      <w:r w:rsidRPr="00252A65">
        <w:rPr>
          <w:rFonts w:ascii="Trebuchet MS" w:eastAsia="Trebuchet MS" w:hAnsi="Trebuchet MS"/>
          <w:noProof/>
          <w:color w:val="191919"/>
          <w:sz w:val="22"/>
          <w:lang w:eastAsia="en-NZ"/>
        </w:rPr>
        <w:drawing>
          <wp:anchor distT="0" distB="0" distL="114300" distR="114300" simplePos="0" relativeHeight="251662336" behindDoc="1" locked="0" layoutInCell="1" allowOverlap="1" wp14:anchorId="128EE9D3" wp14:editId="0FACFF60">
            <wp:simplePos x="0" y="0"/>
            <wp:positionH relativeFrom="column">
              <wp:posOffset>540385</wp:posOffset>
            </wp:positionH>
            <wp:positionV relativeFrom="paragraph">
              <wp:posOffset>180975</wp:posOffset>
            </wp:positionV>
            <wp:extent cx="5492115" cy="20466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2115" cy="2046605"/>
                    </a:xfrm>
                    <a:prstGeom prst="rect">
                      <a:avLst/>
                    </a:prstGeom>
                    <a:noFill/>
                  </pic:spPr>
                </pic:pic>
              </a:graphicData>
            </a:graphic>
            <wp14:sizeRelH relativeFrom="page">
              <wp14:pctWidth>0</wp14:pctWidth>
            </wp14:sizeRelH>
            <wp14:sizeRelV relativeFrom="page">
              <wp14:pctHeight>0</wp14:pctHeight>
            </wp14:sizeRelV>
          </wp:anchor>
        </w:drawing>
      </w:r>
    </w:p>
    <w:p w14:paraId="59B7B485" w14:textId="77777777" w:rsidR="003B01A4" w:rsidRPr="00252A65" w:rsidRDefault="003B01A4" w:rsidP="003B01A4">
      <w:pPr>
        <w:spacing w:line="200" w:lineRule="exact"/>
        <w:rPr>
          <w:rFonts w:ascii="Times New Roman" w:hAnsi="Times New Roman"/>
          <w:sz w:val="24"/>
        </w:rPr>
      </w:pPr>
    </w:p>
    <w:p w14:paraId="77952B54" w14:textId="77777777" w:rsidR="003B01A4" w:rsidRPr="00252A65" w:rsidRDefault="003B01A4" w:rsidP="003B01A4">
      <w:pPr>
        <w:spacing w:line="200" w:lineRule="exact"/>
        <w:rPr>
          <w:rFonts w:ascii="Times New Roman" w:hAnsi="Times New Roman"/>
          <w:sz w:val="24"/>
        </w:rPr>
      </w:pPr>
    </w:p>
    <w:p w14:paraId="30AC2DA0" w14:textId="77777777" w:rsidR="003B01A4" w:rsidRPr="00252A65" w:rsidRDefault="003B01A4" w:rsidP="003B01A4">
      <w:pPr>
        <w:spacing w:line="200" w:lineRule="exact"/>
        <w:rPr>
          <w:rFonts w:ascii="Times New Roman" w:hAnsi="Times New Roman"/>
          <w:sz w:val="24"/>
        </w:rPr>
      </w:pPr>
    </w:p>
    <w:p w14:paraId="585F338E" w14:textId="77777777" w:rsidR="003B01A4" w:rsidRPr="00252A65" w:rsidRDefault="003B01A4" w:rsidP="003B01A4">
      <w:pPr>
        <w:spacing w:line="200" w:lineRule="exact"/>
        <w:rPr>
          <w:rFonts w:ascii="Times New Roman" w:hAnsi="Times New Roman"/>
          <w:sz w:val="24"/>
        </w:rPr>
      </w:pPr>
    </w:p>
    <w:p w14:paraId="5749C605" w14:textId="77777777" w:rsidR="003B01A4" w:rsidRPr="00252A65" w:rsidRDefault="003B01A4" w:rsidP="003B01A4">
      <w:pPr>
        <w:spacing w:line="200" w:lineRule="exact"/>
        <w:rPr>
          <w:rFonts w:ascii="Times New Roman" w:hAnsi="Times New Roman"/>
          <w:sz w:val="24"/>
        </w:rPr>
      </w:pPr>
    </w:p>
    <w:p w14:paraId="443E9C30" w14:textId="77777777" w:rsidR="003B01A4" w:rsidRPr="00252A65" w:rsidRDefault="003B01A4" w:rsidP="003B01A4">
      <w:pPr>
        <w:spacing w:line="200" w:lineRule="exact"/>
        <w:rPr>
          <w:rFonts w:ascii="Times New Roman" w:hAnsi="Times New Roman"/>
          <w:sz w:val="24"/>
        </w:rPr>
      </w:pPr>
    </w:p>
    <w:p w14:paraId="30FAA645" w14:textId="77777777" w:rsidR="003B01A4" w:rsidRPr="00252A65" w:rsidRDefault="003B01A4" w:rsidP="003B01A4">
      <w:pPr>
        <w:spacing w:line="200" w:lineRule="exact"/>
        <w:rPr>
          <w:rFonts w:ascii="Times New Roman" w:hAnsi="Times New Roman"/>
          <w:sz w:val="24"/>
        </w:rPr>
      </w:pPr>
    </w:p>
    <w:p w14:paraId="1AC96DD3" w14:textId="77777777" w:rsidR="003B01A4" w:rsidRPr="00252A65" w:rsidRDefault="003B01A4" w:rsidP="003B01A4">
      <w:pPr>
        <w:spacing w:line="200" w:lineRule="exact"/>
        <w:rPr>
          <w:rFonts w:ascii="Times New Roman" w:hAnsi="Times New Roman"/>
          <w:sz w:val="24"/>
        </w:rPr>
      </w:pPr>
    </w:p>
    <w:p w14:paraId="3C86F971" w14:textId="77777777" w:rsidR="003B01A4" w:rsidRPr="00252A65" w:rsidRDefault="003B01A4" w:rsidP="003B01A4">
      <w:pPr>
        <w:spacing w:line="200" w:lineRule="exact"/>
        <w:rPr>
          <w:rFonts w:ascii="Times New Roman" w:hAnsi="Times New Roman"/>
          <w:sz w:val="24"/>
        </w:rPr>
      </w:pPr>
    </w:p>
    <w:p w14:paraId="211C29F6" w14:textId="77777777" w:rsidR="003B01A4" w:rsidRPr="00252A65" w:rsidRDefault="003B01A4" w:rsidP="003B01A4">
      <w:pPr>
        <w:spacing w:line="200" w:lineRule="exact"/>
        <w:rPr>
          <w:rFonts w:ascii="Times New Roman" w:hAnsi="Times New Roman"/>
          <w:sz w:val="24"/>
        </w:rPr>
      </w:pPr>
    </w:p>
    <w:p w14:paraId="508287E6" w14:textId="77777777" w:rsidR="003B01A4" w:rsidRPr="00252A65" w:rsidRDefault="003B01A4" w:rsidP="003B01A4">
      <w:pPr>
        <w:spacing w:line="200" w:lineRule="exact"/>
        <w:rPr>
          <w:rFonts w:ascii="Times New Roman" w:hAnsi="Times New Roman"/>
          <w:sz w:val="24"/>
        </w:rPr>
      </w:pPr>
    </w:p>
    <w:p w14:paraId="3AA471F9" w14:textId="77777777" w:rsidR="003B01A4" w:rsidRPr="00252A65" w:rsidRDefault="003B01A4" w:rsidP="003B01A4">
      <w:pPr>
        <w:spacing w:line="200" w:lineRule="exact"/>
        <w:rPr>
          <w:rFonts w:ascii="Times New Roman" w:hAnsi="Times New Roman"/>
          <w:sz w:val="24"/>
        </w:rPr>
      </w:pPr>
    </w:p>
    <w:p w14:paraId="51B53B1E" w14:textId="77777777" w:rsidR="003B01A4" w:rsidRPr="00252A65" w:rsidRDefault="003B01A4" w:rsidP="003B01A4">
      <w:pPr>
        <w:spacing w:line="200" w:lineRule="exact"/>
        <w:rPr>
          <w:rFonts w:ascii="Times New Roman" w:hAnsi="Times New Roman"/>
          <w:sz w:val="24"/>
        </w:rPr>
      </w:pPr>
    </w:p>
    <w:p w14:paraId="30A9C9B0" w14:textId="77777777" w:rsidR="003B01A4" w:rsidRPr="00252A65" w:rsidRDefault="003B01A4" w:rsidP="003B01A4">
      <w:pPr>
        <w:spacing w:line="200" w:lineRule="exact"/>
        <w:rPr>
          <w:rFonts w:ascii="Times New Roman" w:hAnsi="Times New Roman"/>
          <w:sz w:val="24"/>
        </w:rPr>
      </w:pPr>
    </w:p>
    <w:p w14:paraId="7CAB2BF7" w14:textId="77777777" w:rsidR="003B01A4" w:rsidRPr="00252A65" w:rsidRDefault="003B01A4" w:rsidP="003B01A4">
      <w:pPr>
        <w:spacing w:line="200" w:lineRule="exact"/>
        <w:rPr>
          <w:rFonts w:ascii="Times New Roman" w:hAnsi="Times New Roman"/>
          <w:sz w:val="24"/>
        </w:rPr>
      </w:pPr>
    </w:p>
    <w:p w14:paraId="4DC2AA6D" w14:textId="77777777" w:rsidR="003B01A4" w:rsidRPr="00252A65" w:rsidRDefault="003B01A4" w:rsidP="003B01A4">
      <w:pPr>
        <w:spacing w:line="200" w:lineRule="exact"/>
        <w:rPr>
          <w:rFonts w:ascii="Times New Roman" w:hAnsi="Times New Roman"/>
          <w:sz w:val="24"/>
        </w:rPr>
      </w:pPr>
    </w:p>
    <w:p w14:paraId="4010EFA4" w14:textId="77777777" w:rsidR="003B01A4" w:rsidRPr="00252A65" w:rsidRDefault="003B01A4" w:rsidP="003B01A4">
      <w:pPr>
        <w:spacing w:line="200" w:lineRule="exact"/>
        <w:rPr>
          <w:rFonts w:ascii="Times New Roman" w:hAnsi="Times New Roman"/>
          <w:sz w:val="24"/>
        </w:rPr>
      </w:pPr>
    </w:p>
    <w:p w14:paraId="64C62A76" w14:textId="77777777" w:rsidR="003B01A4" w:rsidRPr="00252A65" w:rsidRDefault="003B01A4" w:rsidP="003B01A4">
      <w:pPr>
        <w:spacing w:line="216" w:lineRule="exact"/>
        <w:rPr>
          <w:rFonts w:ascii="Times New Roman" w:hAnsi="Times New Roman"/>
          <w:sz w:val="24"/>
        </w:rPr>
      </w:pPr>
    </w:p>
    <w:p w14:paraId="2157E070" w14:textId="77777777" w:rsidR="003B01A4" w:rsidRPr="00252A65" w:rsidRDefault="003B01A4" w:rsidP="003B01A4">
      <w:pPr>
        <w:spacing w:line="0" w:lineRule="atLeast"/>
        <w:ind w:left="20"/>
        <w:rPr>
          <w:rFonts w:ascii="Trebuchet MS" w:eastAsia="Trebuchet MS" w:hAnsi="Trebuchet MS"/>
          <w:color w:val="003D79"/>
          <w:sz w:val="30"/>
        </w:rPr>
      </w:pPr>
      <w:r w:rsidRPr="00252A65">
        <w:rPr>
          <w:rFonts w:ascii="Trebuchet MS" w:eastAsia="Trebuchet MS" w:hAnsi="Trebuchet MS"/>
          <w:color w:val="003D79"/>
          <w:sz w:val="30"/>
        </w:rPr>
        <w:t>Size and Space Guidelines</w:t>
      </w:r>
    </w:p>
    <w:p w14:paraId="4349EDEC" w14:textId="77777777" w:rsidR="003B01A4" w:rsidRPr="00252A65" w:rsidRDefault="003B01A4" w:rsidP="003B01A4">
      <w:pPr>
        <w:spacing w:line="247" w:lineRule="exact"/>
        <w:rPr>
          <w:rFonts w:ascii="Times New Roman" w:hAnsi="Times New Roman"/>
          <w:sz w:val="24"/>
        </w:rPr>
      </w:pPr>
    </w:p>
    <w:p w14:paraId="06394A49" w14:textId="77777777" w:rsidR="003B01A4" w:rsidRPr="00252A65" w:rsidRDefault="003B01A4" w:rsidP="003B01A4">
      <w:pPr>
        <w:spacing w:line="251" w:lineRule="auto"/>
        <w:ind w:left="20" w:right="40"/>
        <w:rPr>
          <w:rFonts w:ascii="Trebuchet MS" w:eastAsia="Trebuchet MS" w:hAnsi="Trebuchet MS"/>
          <w:color w:val="191919"/>
          <w:sz w:val="22"/>
        </w:rPr>
      </w:pPr>
      <w:r w:rsidRPr="00252A65">
        <w:rPr>
          <w:rFonts w:ascii="Trebuchet MS" w:eastAsia="Trebuchet MS" w:hAnsi="Trebuchet MS"/>
          <w:color w:val="191919"/>
          <w:sz w:val="22"/>
        </w:rPr>
        <w:t>To ensure legibility it is suggested the logo should be reproduced no smaller than the minimum size of 46mm wide for colour and black and white.</w:t>
      </w:r>
    </w:p>
    <w:p w14:paraId="5EE373F0" w14:textId="77777777" w:rsidR="003B01A4" w:rsidRPr="00252A65" w:rsidRDefault="003B01A4" w:rsidP="003B01A4">
      <w:pPr>
        <w:spacing w:line="226" w:lineRule="exact"/>
        <w:rPr>
          <w:rFonts w:ascii="Times New Roman" w:hAnsi="Times New Roman"/>
          <w:sz w:val="24"/>
        </w:rPr>
      </w:pPr>
    </w:p>
    <w:p w14:paraId="56E3987A" w14:textId="77777777" w:rsidR="003B01A4" w:rsidRPr="00252A65" w:rsidRDefault="003B01A4" w:rsidP="003B01A4">
      <w:pPr>
        <w:spacing w:line="248" w:lineRule="auto"/>
        <w:ind w:left="20"/>
        <w:rPr>
          <w:rFonts w:ascii="Trebuchet MS" w:eastAsia="Trebuchet MS" w:hAnsi="Trebuchet MS"/>
          <w:color w:val="191919"/>
          <w:sz w:val="22"/>
        </w:rPr>
      </w:pPr>
      <w:r w:rsidRPr="00252A65">
        <w:rPr>
          <w:rFonts w:ascii="Trebuchet MS" w:eastAsia="Trebuchet MS" w:hAnsi="Trebuchet MS"/>
          <w:color w:val="191919"/>
          <w:sz w:val="22"/>
        </w:rPr>
        <w:t xml:space="preserve">To avoid interference from other graphics or text there needs to be a specific amount of white or clear space </w:t>
      </w:r>
      <w:proofErr w:type="gramStart"/>
      <w:r w:rsidRPr="00252A65">
        <w:rPr>
          <w:rFonts w:ascii="Trebuchet MS" w:eastAsia="Trebuchet MS" w:hAnsi="Trebuchet MS"/>
          <w:color w:val="191919"/>
          <w:sz w:val="22"/>
        </w:rPr>
        <w:t>surrounding it at all times</w:t>
      </w:r>
      <w:proofErr w:type="gramEnd"/>
      <w:r w:rsidRPr="00252A65">
        <w:rPr>
          <w:rFonts w:ascii="Trebuchet MS" w:eastAsia="Trebuchet MS" w:hAnsi="Trebuchet MS"/>
          <w:color w:val="191919"/>
          <w:sz w:val="22"/>
        </w:rPr>
        <w:t xml:space="preserve">. This space is determined by using the </w:t>
      </w:r>
      <w:proofErr w:type="gramStart"/>
      <w:r w:rsidRPr="00252A65">
        <w:rPr>
          <w:rFonts w:ascii="Trebuchet MS" w:eastAsia="Trebuchet MS" w:hAnsi="Trebuchet MS"/>
          <w:color w:val="191919"/>
          <w:sz w:val="22"/>
        </w:rPr>
        <w:t>upper case</w:t>
      </w:r>
      <w:proofErr w:type="gramEnd"/>
      <w:r w:rsidRPr="00252A65">
        <w:rPr>
          <w:rFonts w:ascii="Trebuchet MS" w:eastAsia="Trebuchet MS" w:hAnsi="Trebuchet MS"/>
          <w:color w:val="191919"/>
          <w:sz w:val="22"/>
        </w:rPr>
        <w:t xml:space="preserve"> C from the text at 100%.</w:t>
      </w:r>
    </w:p>
    <w:p w14:paraId="745D5570" w14:textId="77777777" w:rsidR="003B01A4" w:rsidRPr="00252A65" w:rsidRDefault="003B01A4" w:rsidP="003B01A4">
      <w:pPr>
        <w:spacing w:line="20" w:lineRule="exact"/>
        <w:rPr>
          <w:rFonts w:ascii="Times New Roman" w:hAnsi="Times New Roman"/>
          <w:sz w:val="24"/>
        </w:rPr>
      </w:pPr>
      <w:r w:rsidRPr="00252A65">
        <w:rPr>
          <w:rFonts w:ascii="Trebuchet MS" w:eastAsia="Trebuchet MS" w:hAnsi="Trebuchet MS"/>
          <w:noProof/>
          <w:color w:val="191919"/>
          <w:sz w:val="22"/>
          <w:lang w:eastAsia="en-NZ"/>
        </w:rPr>
        <w:drawing>
          <wp:anchor distT="0" distB="0" distL="114300" distR="114300" simplePos="0" relativeHeight="251663360" behindDoc="1" locked="0" layoutInCell="1" allowOverlap="1" wp14:anchorId="7ACDB06E" wp14:editId="3FF672C2">
            <wp:simplePos x="0" y="0"/>
            <wp:positionH relativeFrom="column">
              <wp:posOffset>2101215</wp:posOffset>
            </wp:positionH>
            <wp:positionV relativeFrom="paragraph">
              <wp:posOffset>156210</wp:posOffset>
            </wp:positionV>
            <wp:extent cx="2428240" cy="18230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240" cy="1823085"/>
                    </a:xfrm>
                    <a:prstGeom prst="rect">
                      <a:avLst/>
                    </a:prstGeom>
                    <a:noFill/>
                  </pic:spPr>
                </pic:pic>
              </a:graphicData>
            </a:graphic>
            <wp14:sizeRelH relativeFrom="page">
              <wp14:pctWidth>0</wp14:pctWidth>
            </wp14:sizeRelH>
            <wp14:sizeRelV relativeFrom="page">
              <wp14:pctHeight>0</wp14:pctHeight>
            </wp14:sizeRelV>
          </wp:anchor>
        </w:drawing>
      </w:r>
    </w:p>
    <w:p w14:paraId="3BA390B7" w14:textId="77777777" w:rsidR="003B01A4" w:rsidRPr="00252A65" w:rsidRDefault="003B01A4" w:rsidP="003B01A4">
      <w:pPr>
        <w:spacing w:line="200" w:lineRule="exact"/>
        <w:rPr>
          <w:rFonts w:ascii="Times New Roman" w:hAnsi="Times New Roman"/>
          <w:sz w:val="24"/>
        </w:rPr>
      </w:pPr>
    </w:p>
    <w:p w14:paraId="0CF38D08" w14:textId="77777777" w:rsidR="003B01A4" w:rsidRPr="00252A65" w:rsidRDefault="003B01A4" w:rsidP="003B01A4">
      <w:pPr>
        <w:spacing w:line="200" w:lineRule="exact"/>
        <w:rPr>
          <w:rFonts w:ascii="Times New Roman" w:hAnsi="Times New Roman"/>
          <w:sz w:val="24"/>
        </w:rPr>
      </w:pPr>
    </w:p>
    <w:p w14:paraId="7676297F" w14:textId="77777777" w:rsidR="003B01A4" w:rsidRPr="00252A65" w:rsidRDefault="003B01A4" w:rsidP="003B01A4">
      <w:pPr>
        <w:spacing w:line="200" w:lineRule="exact"/>
        <w:rPr>
          <w:rFonts w:ascii="Times New Roman" w:hAnsi="Times New Roman"/>
          <w:sz w:val="24"/>
        </w:rPr>
      </w:pPr>
    </w:p>
    <w:p w14:paraId="2E22D2D1" w14:textId="77777777" w:rsidR="003B01A4" w:rsidRPr="00252A65" w:rsidRDefault="003B01A4" w:rsidP="003B01A4">
      <w:pPr>
        <w:spacing w:line="200" w:lineRule="exact"/>
        <w:rPr>
          <w:rFonts w:ascii="Times New Roman" w:hAnsi="Times New Roman"/>
          <w:sz w:val="24"/>
        </w:rPr>
      </w:pPr>
    </w:p>
    <w:p w14:paraId="08FE6223" w14:textId="77777777" w:rsidR="003B01A4" w:rsidRPr="00252A65" w:rsidRDefault="003B01A4" w:rsidP="003B01A4">
      <w:pPr>
        <w:spacing w:line="200" w:lineRule="exact"/>
        <w:rPr>
          <w:rFonts w:ascii="Times New Roman" w:hAnsi="Times New Roman"/>
          <w:sz w:val="24"/>
        </w:rPr>
      </w:pPr>
    </w:p>
    <w:p w14:paraId="220793C3" w14:textId="77777777" w:rsidR="003B01A4" w:rsidRPr="00252A65" w:rsidRDefault="003B01A4" w:rsidP="003B01A4">
      <w:pPr>
        <w:spacing w:line="200" w:lineRule="exact"/>
        <w:rPr>
          <w:rFonts w:ascii="Times New Roman" w:hAnsi="Times New Roman"/>
          <w:sz w:val="24"/>
        </w:rPr>
      </w:pPr>
    </w:p>
    <w:p w14:paraId="17BC586A" w14:textId="77777777" w:rsidR="003B01A4" w:rsidRPr="00252A65" w:rsidRDefault="003B01A4" w:rsidP="003B01A4">
      <w:pPr>
        <w:spacing w:line="200" w:lineRule="exact"/>
        <w:rPr>
          <w:rFonts w:ascii="Times New Roman" w:hAnsi="Times New Roman"/>
          <w:sz w:val="24"/>
        </w:rPr>
      </w:pPr>
    </w:p>
    <w:p w14:paraId="2F98934E" w14:textId="77777777" w:rsidR="003B01A4" w:rsidRPr="00252A65" w:rsidRDefault="003B01A4" w:rsidP="003B01A4">
      <w:pPr>
        <w:spacing w:line="200" w:lineRule="exact"/>
        <w:rPr>
          <w:rFonts w:ascii="Times New Roman" w:hAnsi="Times New Roman"/>
          <w:sz w:val="24"/>
        </w:rPr>
      </w:pPr>
    </w:p>
    <w:p w14:paraId="0B57E50A" w14:textId="77777777" w:rsidR="003B01A4" w:rsidRPr="00252A65" w:rsidRDefault="003B01A4" w:rsidP="003B01A4">
      <w:pPr>
        <w:spacing w:line="200" w:lineRule="exact"/>
        <w:rPr>
          <w:rFonts w:ascii="Times New Roman" w:hAnsi="Times New Roman"/>
          <w:sz w:val="24"/>
        </w:rPr>
      </w:pPr>
    </w:p>
    <w:p w14:paraId="45FA71F8" w14:textId="77777777" w:rsidR="003B01A4" w:rsidRPr="00252A65" w:rsidRDefault="003B01A4" w:rsidP="003B01A4">
      <w:pPr>
        <w:spacing w:line="200" w:lineRule="exact"/>
        <w:rPr>
          <w:rFonts w:ascii="Times New Roman" w:hAnsi="Times New Roman"/>
          <w:sz w:val="24"/>
        </w:rPr>
      </w:pPr>
    </w:p>
    <w:p w14:paraId="33F31FEB" w14:textId="77777777" w:rsidR="003B01A4" w:rsidRPr="00252A65" w:rsidRDefault="003B01A4" w:rsidP="003B01A4">
      <w:pPr>
        <w:spacing w:line="200" w:lineRule="exact"/>
        <w:rPr>
          <w:rFonts w:ascii="Times New Roman" w:hAnsi="Times New Roman"/>
          <w:sz w:val="24"/>
        </w:rPr>
      </w:pPr>
    </w:p>
    <w:p w14:paraId="111C58A2" w14:textId="77777777" w:rsidR="003B01A4" w:rsidRPr="00252A65" w:rsidRDefault="003B01A4" w:rsidP="003B01A4">
      <w:pPr>
        <w:spacing w:line="200" w:lineRule="exact"/>
        <w:rPr>
          <w:rFonts w:ascii="Times New Roman" w:hAnsi="Times New Roman"/>
          <w:sz w:val="24"/>
        </w:rPr>
      </w:pPr>
    </w:p>
    <w:p w14:paraId="078105AA" w14:textId="77777777" w:rsidR="003B01A4" w:rsidRPr="00252A65" w:rsidRDefault="003B01A4" w:rsidP="003B01A4">
      <w:pPr>
        <w:spacing w:line="200" w:lineRule="exact"/>
        <w:rPr>
          <w:rFonts w:ascii="Times New Roman" w:hAnsi="Times New Roman"/>
          <w:sz w:val="24"/>
        </w:rPr>
      </w:pPr>
    </w:p>
    <w:p w14:paraId="7BC2F0D1" w14:textId="77777777" w:rsidR="003B01A4" w:rsidRPr="00252A65" w:rsidRDefault="003B01A4" w:rsidP="003B01A4">
      <w:pPr>
        <w:spacing w:line="200" w:lineRule="exact"/>
        <w:rPr>
          <w:rFonts w:ascii="Times New Roman" w:hAnsi="Times New Roman"/>
          <w:sz w:val="24"/>
        </w:rPr>
      </w:pPr>
    </w:p>
    <w:p w14:paraId="009D8C9F" w14:textId="77777777" w:rsidR="003B01A4" w:rsidRPr="00252A65" w:rsidRDefault="003B01A4" w:rsidP="003B01A4">
      <w:pPr>
        <w:spacing w:line="308" w:lineRule="exact"/>
        <w:rPr>
          <w:rFonts w:ascii="Times New Roman" w:hAnsi="Times New Roman"/>
          <w:sz w:val="24"/>
        </w:rPr>
      </w:pPr>
    </w:p>
    <w:p w14:paraId="37286BA1" w14:textId="77777777" w:rsidR="003B01A4" w:rsidRPr="00252A65" w:rsidRDefault="003B01A4" w:rsidP="003B01A4">
      <w:pPr>
        <w:spacing w:line="0" w:lineRule="atLeast"/>
        <w:ind w:right="-459"/>
        <w:jc w:val="center"/>
        <w:rPr>
          <w:rFonts w:ascii="Trebuchet MS" w:eastAsia="Trebuchet MS" w:hAnsi="Trebuchet MS"/>
          <w:color w:val="191919"/>
          <w:sz w:val="24"/>
        </w:rPr>
      </w:pPr>
      <w:r w:rsidRPr="00252A65">
        <w:rPr>
          <w:rFonts w:ascii="Trebuchet MS" w:eastAsia="Trebuchet MS" w:hAnsi="Trebuchet MS"/>
          <w:color w:val="191919"/>
          <w:sz w:val="24"/>
        </w:rPr>
        <w:t>46mm</w:t>
      </w:r>
    </w:p>
    <w:p w14:paraId="24B5DE5A" w14:textId="77777777" w:rsidR="003B01A4" w:rsidRPr="00252A65" w:rsidRDefault="003B01A4" w:rsidP="003B01A4">
      <w:pPr>
        <w:spacing w:line="20" w:lineRule="exact"/>
        <w:rPr>
          <w:rFonts w:ascii="Times New Roman" w:hAnsi="Times New Roman"/>
          <w:sz w:val="24"/>
        </w:rPr>
      </w:pPr>
      <w:r w:rsidRPr="00252A65">
        <w:rPr>
          <w:rFonts w:ascii="Trebuchet MS" w:eastAsia="Trebuchet MS" w:hAnsi="Trebuchet MS"/>
          <w:noProof/>
          <w:color w:val="191919"/>
          <w:sz w:val="24"/>
          <w:lang w:eastAsia="en-NZ"/>
        </w:rPr>
        <w:drawing>
          <wp:anchor distT="0" distB="0" distL="114300" distR="114300" simplePos="0" relativeHeight="251664384" behindDoc="1" locked="0" layoutInCell="1" allowOverlap="1" wp14:anchorId="6C9D4D9F" wp14:editId="69B7C219">
            <wp:simplePos x="0" y="0"/>
            <wp:positionH relativeFrom="column">
              <wp:posOffset>2125345</wp:posOffset>
            </wp:positionH>
            <wp:positionV relativeFrom="paragraph">
              <wp:posOffset>-141605</wp:posOffset>
            </wp:positionV>
            <wp:extent cx="2359660" cy="8001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9660" cy="80010"/>
                    </a:xfrm>
                    <a:prstGeom prst="rect">
                      <a:avLst/>
                    </a:prstGeom>
                    <a:noFill/>
                  </pic:spPr>
                </pic:pic>
              </a:graphicData>
            </a:graphic>
            <wp14:sizeRelH relativeFrom="page">
              <wp14:pctWidth>0</wp14:pctWidth>
            </wp14:sizeRelH>
            <wp14:sizeRelV relativeFrom="page">
              <wp14:pctHeight>0</wp14:pctHeight>
            </wp14:sizeRelV>
          </wp:anchor>
        </w:drawing>
      </w:r>
    </w:p>
    <w:p w14:paraId="701FDFFC" w14:textId="77777777" w:rsidR="003B01A4" w:rsidRPr="00252A65" w:rsidRDefault="003B01A4" w:rsidP="003B01A4">
      <w:pPr>
        <w:spacing w:line="20" w:lineRule="exact"/>
        <w:rPr>
          <w:rFonts w:ascii="Times New Roman" w:hAnsi="Times New Roman"/>
          <w:sz w:val="24"/>
        </w:rPr>
        <w:sectPr w:rsidR="003B01A4" w:rsidRPr="00252A65">
          <w:pgSz w:w="11900" w:h="16838"/>
          <w:pgMar w:top="1440" w:right="1026" w:bottom="1440" w:left="1000" w:header="0" w:footer="0" w:gutter="0"/>
          <w:cols w:space="0" w:equalWidth="0">
            <w:col w:w="9880"/>
          </w:cols>
          <w:docGrid w:linePitch="360"/>
        </w:sectPr>
      </w:pPr>
    </w:p>
    <w:p w14:paraId="11E0B6B8" w14:textId="77777777" w:rsidR="003B01A4" w:rsidRPr="00252A65" w:rsidRDefault="003B01A4" w:rsidP="003B01A4">
      <w:pPr>
        <w:spacing w:line="214" w:lineRule="exact"/>
        <w:rPr>
          <w:rFonts w:ascii="Times New Roman" w:hAnsi="Times New Roman"/>
          <w:sz w:val="24"/>
        </w:rPr>
      </w:pPr>
    </w:p>
    <w:p w14:paraId="74CE612B" w14:textId="77777777" w:rsidR="003B01A4" w:rsidRPr="00252A65" w:rsidRDefault="003B01A4" w:rsidP="003B01A4">
      <w:pPr>
        <w:spacing w:line="0" w:lineRule="atLeast"/>
        <w:rPr>
          <w:rFonts w:ascii="Trebuchet MS" w:eastAsia="Trebuchet MS" w:hAnsi="Trebuchet MS"/>
          <w:color w:val="191919"/>
          <w:sz w:val="22"/>
        </w:rPr>
      </w:pPr>
      <w:r w:rsidRPr="00252A65">
        <w:rPr>
          <w:rFonts w:ascii="Trebuchet MS" w:eastAsia="Trebuchet MS" w:hAnsi="Trebuchet MS"/>
          <w:color w:val="191919"/>
          <w:sz w:val="22"/>
        </w:rPr>
        <w:t>Please refer to the next page for more guidelines.</w:t>
      </w:r>
    </w:p>
    <w:p w14:paraId="2C72B4E5" w14:textId="77777777" w:rsidR="003B01A4" w:rsidRPr="00252A65" w:rsidRDefault="003B01A4" w:rsidP="003B01A4">
      <w:pPr>
        <w:spacing w:line="0" w:lineRule="atLeast"/>
        <w:rPr>
          <w:rFonts w:ascii="Trebuchet MS" w:eastAsia="Trebuchet MS" w:hAnsi="Trebuchet MS"/>
          <w:color w:val="191919"/>
          <w:sz w:val="22"/>
        </w:rPr>
        <w:sectPr w:rsidR="003B01A4" w:rsidRPr="00252A65">
          <w:type w:val="continuous"/>
          <w:pgSz w:w="11900" w:h="16838"/>
          <w:pgMar w:top="1440" w:right="1026" w:bottom="1440" w:left="1000" w:header="0" w:footer="0" w:gutter="0"/>
          <w:cols w:space="0" w:equalWidth="0">
            <w:col w:w="9880"/>
          </w:cols>
          <w:docGrid w:linePitch="360"/>
        </w:sectPr>
      </w:pPr>
    </w:p>
    <w:p w14:paraId="47927BD9" w14:textId="77777777" w:rsidR="003B01A4" w:rsidRPr="00252A65" w:rsidRDefault="003B01A4" w:rsidP="003B01A4">
      <w:pPr>
        <w:spacing w:line="20" w:lineRule="exact"/>
        <w:rPr>
          <w:rFonts w:ascii="Times New Roman" w:hAnsi="Times New Roman"/>
        </w:rPr>
      </w:pPr>
      <w:bookmarkStart w:id="101" w:name="page2"/>
      <w:bookmarkEnd w:id="101"/>
      <w:r w:rsidRPr="00252A65">
        <w:rPr>
          <w:rFonts w:ascii="Trebuchet MS" w:eastAsia="Trebuchet MS" w:hAnsi="Trebuchet MS"/>
          <w:noProof/>
          <w:color w:val="000950"/>
          <w:sz w:val="47"/>
          <w:lang w:eastAsia="en-NZ"/>
        </w:rPr>
        <w:lastRenderedPageBreak/>
        <w:drawing>
          <wp:anchor distT="0" distB="0" distL="114300" distR="114300" simplePos="0" relativeHeight="251665408" behindDoc="1" locked="0" layoutInCell="1" allowOverlap="1" wp14:anchorId="499E244E" wp14:editId="52E39B67">
            <wp:simplePos x="0" y="0"/>
            <wp:positionH relativeFrom="column">
              <wp:posOffset>-57150</wp:posOffset>
            </wp:positionH>
            <wp:positionV relativeFrom="paragraph">
              <wp:posOffset>324485</wp:posOffset>
            </wp:positionV>
            <wp:extent cx="6188075" cy="2170430"/>
            <wp:effectExtent l="0" t="0" r="317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075" cy="2170430"/>
                    </a:xfrm>
                    <a:prstGeom prst="rect">
                      <a:avLst/>
                    </a:prstGeom>
                    <a:noFill/>
                  </pic:spPr>
                </pic:pic>
              </a:graphicData>
            </a:graphic>
            <wp14:sizeRelH relativeFrom="page">
              <wp14:pctWidth>0</wp14:pctWidth>
            </wp14:sizeRelH>
            <wp14:sizeRelV relativeFrom="page">
              <wp14:pctHeight>0</wp14:pctHeight>
            </wp14:sizeRelV>
          </wp:anchor>
        </w:drawing>
      </w:r>
    </w:p>
    <w:p w14:paraId="59A618AF" w14:textId="77777777" w:rsidR="003B01A4" w:rsidRPr="00252A65" w:rsidRDefault="003B01A4" w:rsidP="003B01A4">
      <w:pPr>
        <w:spacing w:line="20" w:lineRule="exact"/>
        <w:rPr>
          <w:rFonts w:ascii="Times New Roman" w:hAnsi="Times New Roman"/>
        </w:rPr>
        <w:sectPr w:rsidR="003B01A4" w:rsidRPr="00252A65">
          <w:pgSz w:w="11900" w:h="16838"/>
          <w:pgMar w:top="1425" w:right="1440" w:bottom="1046" w:left="1140" w:header="0" w:footer="0" w:gutter="0"/>
          <w:cols w:space="0" w:equalWidth="0">
            <w:col w:w="9326"/>
          </w:cols>
          <w:docGrid w:linePitch="360"/>
        </w:sectPr>
      </w:pPr>
    </w:p>
    <w:p w14:paraId="540DDE25" w14:textId="77777777" w:rsidR="003B01A4" w:rsidRPr="00252A65" w:rsidRDefault="003B01A4" w:rsidP="003B01A4">
      <w:pPr>
        <w:spacing w:line="200" w:lineRule="exact"/>
        <w:rPr>
          <w:rFonts w:ascii="Times New Roman" w:hAnsi="Times New Roman"/>
        </w:rPr>
      </w:pPr>
    </w:p>
    <w:p w14:paraId="331012D9" w14:textId="77777777" w:rsidR="003B01A4" w:rsidRPr="00252A65" w:rsidRDefault="003B01A4" w:rsidP="003B01A4">
      <w:pPr>
        <w:spacing w:line="200" w:lineRule="exact"/>
        <w:rPr>
          <w:rFonts w:ascii="Times New Roman" w:hAnsi="Times New Roman"/>
        </w:rPr>
      </w:pPr>
    </w:p>
    <w:p w14:paraId="0AAFEDC5" w14:textId="77777777" w:rsidR="003B01A4" w:rsidRPr="00252A65" w:rsidRDefault="003B01A4" w:rsidP="003B01A4">
      <w:pPr>
        <w:spacing w:line="200" w:lineRule="exact"/>
        <w:rPr>
          <w:rFonts w:ascii="Times New Roman" w:hAnsi="Times New Roman"/>
        </w:rPr>
      </w:pPr>
    </w:p>
    <w:p w14:paraId="1A41575D" w14:textId="77777777" w:rsidR="003B01A4" w:rsidRPr="00252A65" w:rsidRDefault="003B01A4" w:rsidP="003B01A4">
      <w:pPr>
        <w:spacing w:line="200" w:lineRule="exact"/>
        <w:rPr>
          <w:rFonts w:ascii="Times New Roman" w:hAnsi="Times New Roman"/>
        </w:rPr>
      </w:pPr>
    </w:p>
    <w:p w14:paraId="57C1587C" w14:textId="77777777" w:rsidR="003B01A4" w:rsidRPr="00252A65" w:rsidRDefault="003B01A4" w:rsidP="003B01A4">
      <w:pPr>
        <w:spacing w:line="200" w:lineRule="exact"/>
        <w:rPr>
          <w:rFonts w:ascii="Times New Roman" w:hAnsi="Times New Roman"/>
        </w:rPr>
      </w:pPr>
    </w:p>
    <w:p w14:paraId="2F6C74C0" w14:textId="77777777" w:rsidR="003B01A4" w:rsidRPr="00252A65" w:rsidRDefault="003B01A4" w:rsidP="003B01A4">
      <w:pPr>
        <w:spacing w:line="200" w:lineRule="exact"/>
        <w:rPr>
          <w:rFonts w:ascii="Times New Roman" w:hAnsi="Times New Roman"/>
        </w:rPr>
      </w:pPr>
    </w:p>
    <w:p w14:paraId="6EC7AC35" w14:textId="77777777" w:rsidR="003B01A4" w:rsidRPr="00252A65" w:rsidRDefault="003B01A4" w:rsidP="003B01A4">
      <w:pPr>
        <w:spacing w:line="200" w:lineRule="exact"/>
        <w:rPr>
          <w:rFonts w:ascii="Times New Roman" w:hAnsi="Times New Roman"/>
        </w:rPr>
      </w:pPr>
    </w:p>
    <w:p w14:paraId="7D2671E0" w14:textId="77777777" w:rsidR="003B01A4" w:rsidRPr="00252A65" w:rsidRDefault="003B01A4" w:rsidP="003B01A4">
      <w:pPr>
        <w:spacing w:line="200" w:lineRule="exact"/>
        <w:rPr>
          <w:rFonts w:ascii="Times New Roman" w:hAnsi="Times New Roman"/>
        </w:rPr>
      </w:pPr>
    </w:p>
    <w:p w14:paraId="46EB8BB2" w14:textId="77777777" w:rsidR="003B01A4" w:rsidRPr="00252A65" w:rsidRDefault="003B01A4" w:rsidP="003B01A4">
      <w:pPr>
        <w:spacing w:line="200" w:lineRule="exact"/>
        <w:rPr>
          <w:rFonts w:ascii="Times New Roman" w:hAnsi="Times New Roman"/>
        </w:rPr>
      </w:pPr>
    </w:p>
    <w:p w14:paraId="555B061A" w14:textId="77777777" w:rsidR="003B01A4" w:rsidRPr="00252A65" w:rsidRDefault="003B01A4" w:rsidP="003B01A4">
      <w:pPr>
        <w:spacing w:line="200" w:lineRule="exact"/>
        <w:rPr>
          <w:rFonts w:ascii="Times New Roman" w:hAnsi="Times New Roman"/>
        </w:rPr>
      </w:pPr>
    </w:p>
    <w:p w14:paraId="2005F681" w14:textId="77777777" w:rsidR="003B01A4" w:rsidRPr="00252A65" w:rsidRDefault="003B01A4" w:rsidP="003B01A4">
      <w:pPr>
        <w:spacing w:line="200" w:lineRule="exact"/>
        <w:rPr>
          <w:rFonts w:ascii="Times New Roman" w:hAnsi="Times New Roman"/>
        </w:rPr>
      </w:pPr>
    </w:p>
    <w:p w14:paraId="1FCE6B49" w14:textId="77777777" w:rsidR="003B01A4" w:rsidRPr="00252A65" w:rsidRDefault="003B01A4" w:rsidP="003B01A4">
      <w:pPr>
        <w:spacing w:line="200" w:lineRule="exact"/>
        <w:rPr>
          <w:rFonts w:ascii="Times New Roman" w:hAnsi="Times New Roman"/>
        </w:rPr>
      </w:pPr>
    </w:p>
    <w:p w14:paraId="4CF6A0BE" w14:textId="77777777" w:rsidR="003B01A4" w:rsidRPr="00252A65" w:rsidRDefault="003B01A4" w:rsidP="003B01A4">
      <w:pPr>
        <w:spacing w:line="200" w:lineRule="exact"/>
        <w:rPr>
          <w:rFonts w:ascii="Times New Roman" w:hAnsi="Times New Roman"/>
        </w:rPr>
      </w:pPr>
    </w:p>
    <w:p w14:paraId="2C816EF8" w14:textId="77777777" w:rsidR="003B01A4" w:rsidRPr="00252A65" w:rsidRDefault="003B01A4" w:rsidP="003B01A4">
      <w:pPr>
        <w:spacing w:line="250"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80"/>
        <w:gridCol w:w="480"/>
        <w:gridCol w:w="2120"/>
        <w:gridCol w:w="40"/>
      </w:tblGrid>
      <w:tr w:rsidR="003B01A4" w:rsidRPr="00252A65" w14:paraId="3317D773" w14:textId="77777777" w:rsidTr="003B01A4">
        <w:trPr>
          <w:trHeight w:val="279"/>
        </w:trPr>
        <w:tc>
          <w:tcPr>
            <w:tcW w:w="3180" w:type="dxa"/>
            <w:shd w:val="clear" w:color="auto" w:fill="auto"/>
            <w:vAlign w:val="bottom"/>
          </w:tcPr>
          <w:p w14:paraId="7C8AE0AE" w14:textId="77777777" w:rsidR="003B01A4" w:rsidRPr="00252A65" w:rsidRDefault="003B01A4" w:rsidP="003B01A4">
            <w:pPr>
              <w:spacing w:line="0" w:lineRule="atLeast"/>
              <w:ind w:right="200"/>
              <w:jc w:val="center"/>
              <w:rPr>
                <w:rFonts w:ascii="Trebuchet MS" w:eastAsia="Trebuchet MS" w:hAnsi="Trebuchet MS"/>
                <w:sz w:val="24"/>
              </w:rPr>
            </w:pPr>
            <w:r w:rsidRPr="00252A65">
              <w:rPr>
                <w:rFonts w:ascii="Trebuchet MS" w:eastAsia="Trebuchet MS" w:hAnsi="Trebuchet MS"/>
                <w:sz w:val="24"/>
              </w:rPr>
              <w:t>Always use the colour logo</w:t>
            </w:r>
          </w:p>
        </w:tc>
        <w:tc>
          <w:tcPr>
            <w:tcW w:w="2640" w:type="dxa"/>
            <w:gridSpan w:val="3"/>
            <w:shd w:val="clear" w:color="auto" w:fill="auto"/>
            <w:vAlign w:val="bottom"/>
          </w:tcPr>
          <w:p w14:paraId="76DA6313" w14:textId="77777777" w:rsidR="003B01A4" w:rsidRPr="00252A65" w:rsidRDefault="003B01A4" w:rsidP="003B01A4">
            <w:pPr>
              <w:spacing w:line="0" w:lineRule="atLeast"/>
              <w:ind w:left="195"/>
              <w:jc w:val="center"/>
              <w:rPr>
                <w:rFonts w:ascii="Trebuchet MS" w:eastAsia="Trebuchet MS" w:hAnsi="Trebuchet MS"/>
                <w:w w:val="99"/>
                <w:sz w:val="21"/>
              </w:rPr>
            </w:pPr>
            <w:r w:rsidRPr="00252A65">
              <w:rPr>
                <w:rFonts w:ascii="Trebuchet MS" w:eastAsia="Trebuchet MS" w:hAnsi="Trebuchet MS"/>
                <w:w w:val="99"/>
                <w:sz w:val="21"/>
              </w:rPr>
              <w:t>Use the standard logo on</w:t>
            </w:r>
          </w:p>
        </w:tc>
      </w:tr>
      <w:tr w:rsidR="003B01A4" w:rsidRPr="00252A65" w14:paraId="113ED41C" w14:textId="77777777" w:rsidTr="003B01A4">
        <w:trPr>
          <w:trHeight w:val="240"/>
        </w:trPr>
        <w:tc>
          <w:tcPr>
            <w:tcW w:w="3180" w:type="dxa"/>
            <w:shd w:val="clear" w:color="auto" w:fill="auto"/>
            <w:vAlign w:val="bottom"/>
          </w:tcPr>
          <w:p w14:paraId="34B120E2" w14:textId="77777777" w:rsidR="003B01A4" w:rsidRPr="00252A65" w:rsidRDefault="003B01A4" w:rsidP="003B01A4">
            <w:pPr>
              <w:spacing w:line="240" w:lineRule="exact"/>
              <w:ind w:right="200"/>
              <w:jc w:val="center"/>
              <w:rPr>
                <w:rFonts w:ascii="Trebuchet MS" w:eastAsia="Trebuchet MS" w:hAnsi="Trebuchet MS"/>
                <w:w w:val="99"/>
                <w:sz w:val="24"/>
              </w:rPr>
            </w:pPr>
            <w:r w:rsidRPr="00252A65">
              <w:rPr>
                <w:rFonts w:ascii="Trebuchet MS" w:eastAsia="Trebuchet MS" w:hAnsi="Trebuchet MS"/>
                <w:w w:val="99"/>
                <w:sz w:val="24"/>
              </w:rPr>
              <w:t>whenever possible.</w:t>
            </w:r>
          </w:p>
        </w:tc>
        <w:tc>
          <w:tcPr>
            <w:tcW w:w="480" w:type="dxa"/>
            <w:shd w:val="clear" w:color="auto" w:fill="auto"/>
            <w:vAlign w:val="bottom"/>
          </w:tcPr>
          <w:p w14:paraId="0A474A3B" w14:textId="77777777" w:rsidR="003B01A4" w:rsidRPr="00252A65" w:rsidRDefault="003B01A4" w:rsidP="003B01A4">
            <w:pPr>
              <w:spacing w:line="0" w:lineRule="atLeast"/>
              <w:rPr>
                <w:rFonts w:ascii="Times New Roman" w:hAnsi="Times New Roman"/>
              </w:rPr>
            </w:pPr>
          </w:p>
        </w:tc>
        <w:tc>
          <w:tcPr>
            <w:tcW w:w="2160" w:type="dxa"/>
            <w:gridSpan w:val="2"/>
            <w:shd w:val="clear" w:color="auto" w:fill="auto"/>
            <w:vAlign w:val="bottom"/>
          </w:tcPr>
          <w:p w14:paraId="6BF781E3" w14:textId="77777777" w:rsidR="003B01A4" w:rsidRPr="00252A65" w:rsidRDefault="003B01A4" w:rsidP="003B01A4">
            <w:pPr>
              <w:spacing w:line="240" w:lineRule="exact"/>
              <w:ind w:right="160"/>
              <w:jc w:val="center"/>
              <w:rPr>
                <w:rFonts w:ascii="Trebuchet MS" w:eastAsia="Trebuchet MS" w:hAnsi="Trebuchet MS"/>
                <w:w w:val="99"/>
                <w:sz w:val="21"/>
              </w:rPr>
            </w:pPr>
            <w:r w:rsidRPr="00252A65">
              <w:rPr>
                <w:rFonts w:ascii="Trebuchet MS" w:eastAsia="Trebuchet MS" w:hAnsi="Trebuchet MS"/>
                <w:w w:val="99"/>
                <w:sz w:val="21"/>
              </w:rPr>
              <w:t>light flat colours, but</w:t>
            </w:r>
          </w:p>
        </w:tc>
      </w:tr>
      <w:tr w:rsidR="003B01A4" w:rsidRPr="00252A65" w14:paraId="6B36B2EB" w14:textId="77777777" w:rsidTr="003B01A4">
        <w:trPr>
          <w:trHeight w:val="240"/>
        </w:trPr>
        <w:tc>
          <w:tcPr>
            <w:tcW w:w="3180" w:type="dxa"/>
            <w:shd w:val="clear" w:color="auto" w:fill="auto"/>
            <w:vAlign w:val="bottom"/>
          </w:tcPr>
          <w:p w14:paraId="325BE65A" w14:textId="77777777" w:rsidR="003B01A4" w:rsidRPr="00252A65" w:rsidRDefault="003B01A4" w:rsidP="003B01A4">
            <w:pPr>
              <w:spacing w:line="0" w:lineRule="atLeast"/>
              <w:rPr>
                <w:rFonts w:ascii="Times New Roman" w:hAnsi="Times New Roman"/>
              </w:rPr>
            </w:pPr>
          </w:p>
        </w:tc>
        <w:tc>
          <w:tcPr>
            <w:tcW w:w="480" w:type="dxa"/>
            <w:shd w:val="clear" w:color="auto" w:fill="auto"/>
            <w:vAlign w:val="bottom"/>
          </w:tcPr>
          <w:p w14:paraId="0AA0DCAC" w14:textId="77777777" w:rsidR="003B01A4" w:rsidRPr="00252A65" w:rsidRDefault="003B01A4" w:rsidP="003B01A4">
            <w:pPr>
              <w:spacing w:line="0" w:lineRule="atLeast"/>
              <w:rPr>
                <w:rFonts w:ascii="Times New Roman" w:hAnsi="Times New Roman"/>
              </w:rPr>
            </w:pPr>
          </w:p>
        </w:tc>
        <w:tc>
          <w:tcPr>
            <w:tcW w:w="2160" w:type="dxa"/>
            <w:gridSpan w:val="2"/>
            <w:shd w:val="clear" w:color="auto" w:fill="auto"/>
            <w:vAlign w:val="bottom"/>
          </w:tcPr>
          <w:p w14:paraId="583E5B05" w14:textId="77777777" w:rsidR="003B01A4" w:rsidRPr="00252A65" w:rsidRDefault="003B01A4" w:rsidP="003B01A4">
            <w:pPr>
              <w:spacing w:line="240" w:lineRule="exact"/>
              <w:ind w:right="180"/>
              <w:jc w:val="center"/>
              <w:rPr>
                <w:rFonts w:ascii="Trebuchet MS" w:eastAsia="Trebuchet MS" w:hAnsi="Trebuchet MS"/>
                <w:w w:val="99"/>
                <w:sz w:val="21"/>
              </w:rPr>
            </w:pPr>
            <w:r w:rsidRPr="00252A65">
              <w:rPr>
                <w:rFonts w:ascii="Trebuchet MS" w:eastAsia="Trebuchet MS" w:hAnsi="Trebuchet MS"/>
                <w:w w:val="99"/>
                <w:sz w:val="21"/>
              </w:rPr>
              <w:t>preferably a white</w:t>
            </w:r>
          </w:p>
        </w:tc>
      </w:tr>
      <w:tr w:rsidR="003B01A4" w:rsidRPr="00252A65" w14:paraId="49294372" w14:textId="77777777" w:rsidTr="003B01A4">
        <w:trPr>
          <w:trHeight w:val="252"/>
        </w:trPr>
        <w:tc>
          <w:tcPr>
            <w:tcW w:w="3180" w:type="dxa"/>
            <w:shd w:val="clear" w:color="auto" w:fill="auto"/>
            <w:vAlign w:val="bottom"/>
          </w:tcPr>
          <w:p w14:paraId="2C7AD4FD" w14:textId="77777777" w:rsidR="003B01A4" w:rsidRPr="00252A65" w:rsidRDefault="003B01A4" w:rsidP="003B01A4">
            <w:pPr>
              <w:spacing w:line="0" w:lineRule="atLeast"/>
              <w:rPr>
                <w:rFonts w:ascii="Times New Roman" w:hAnsi="Times New Roman"/>
                <w:sz w:val="21"/>
              </w:rPr>
            </w:pPr>
          </w:p>
        </w:tc>
        <w:tc>
          <w:tcPr>
            <w:tcW w:w="480" w:type="dxa"/>
            <w:shd w:val="clear" w:color="auto" w:fill="auto"/>
            <w:vAlign w:val="bottom"/>
          </w:tcPr>
          <w:p w14:paraId="7F49ABDF" w14:textId="77777777" w:rsidR="003B01A4" w:rsidRPr="00252A65" w:rsidRDefault="003B01A4" w:rsidP="003B01A4">
            <w:pPr>
              <w:spacing w:line="0" w:lineRule="atLeast"/>
              <w:rPr>
                <w:rFonts w:ascii="Times New Roman" w:hAnsi="Times New Roman"/>
                <w:sz w:val="21"/>
              </w:rPr>
            </w:pPr>
          </w:p>
        </w:tc>
        <w:tc>
          <w:tcPr>
            <w:tcW w:w="2160" w:type="dxa"/>
            <w:gridSpan w:val="2"/>
            <w:shd w:val="clear" w:color="auto" w:fill="auto"/>
            <w:vAlign w:val="bottom"/>
          </w:tcPr>
          <w:p w14:paraId="48539288" w14:textId="77777777" w:rsidR="003B01A4" w:rsidRPr="00252A65" w:rsidRDefault="003B01A4" w:rsidP="003B01A4">
            <w:pPr>
              <w:spacing w:line="0" w:lineRule="atLeast"/>
              <w:ind w:right="160"/>
              <w:jc w:val="center"/>
              <w:rPr>
                <w:rFonts w:ascii="Trebuchet MS" w:eastAsia="Trebuchet MS" w:hAnsi="Trebuchet MS"/>
                <w:w w:val="99"/>
                <w:sz w:val="21"/>
              </w:rPr>
            </w:pPr>
            <w:r w:rsidRPr="00252A65">
              <w:rPr>
                <w:rFonts w:ascii="Trebuchet MS" w:eastAsia="Trebuchet MS" w:hAnsi="Trebuchet MS"/>
                <w:w w:val="99"/>
                <w:sz w:val="21"/>
              </w:rPr>
              <w:t>background.</w:t>
            </w:r>
          </w:p>
        </w:tc>
      </w:tr>
      <w:tr w:rsidR="003B01A4" w:rsidRPr="00252A65" w14:paraId="2DA70E93" w14:textId="77777777" w:rsidTr="003B01A4">
        <w:trPr>
          <w:trHeight w:val="923"/>
        </w:trPr>
        <w:tc>
          <w:tcPr>
            <w:tcW w:w="3180" w:type="dxa"/>
            <w:shd w:val="clear" w:color="auto" w:fill="auto"/>
            <w:vAlign w:val="bottom"/>
          </w:tcPr>
          <w:p w14:paraId="4F0D56A9" w14:textId="77777777" w:rsidR="003B01A4" w:rsidRPr="00252A65" w:rsidRDefault="003B01A4" w:rsidP="003B01A4">
            <w:pPr>
              <w:spacing w:line="0" w:lineRule="atLeast"/>
              <w:rPr>
                <w:rFonts w:ascii="Times New Roman" w:hAnsi="Times New Roman"/>
                <w:sz w:val="24"/>
              </w:rPr>
            </w:pPr>
          </w:p>
        </w:tc>
        <w:tc>
          <w:tcPr>
            <w:tcW w:w="480" w:type="dxa"/>
            <w:shd w:val="clear" w:color="auto" w:fill="auto"/>
            <w:vAlign w:val="bottom"/>
          </w:tcPr>
          <w:p w14:paraId="4DC280F6" w14:textId="77777777" w:rsidR="003B01A4" w:rsidRPr="00252A65" w:rsidRDefault="003B01A4" w:rsidP="003B01A4">
            <w:pPr>
              <w:spacing w:line="0" w:lineRule="atLeast"/>
              <w:rPr>
                <w:rFonts w:ascii="Times New Roman" w:hAnsi="Times New Roman"/>
                <w:sz w:val="24"/>
              </w:rPr>
            </w:pPr>
          </w:p>
        </w:tc>
        <w:tc>
          <w:tcPr>
            <w:tcW w:w="2120" w:type="dxa"/>
            <w:tcBorders>
              <w:bottom w:val="single" w:sz="8" w:space="0" w:color="auto"/>
            </w:tcBorders>
            <w:shd w:val="clear" w:color="auto" w:fill="auto"/>
            <w:vAlign w:val="bottom"/>
          </w:tcPr>
          <w:p w14:paraId="39DA48F7" w14:textId="77777777" w:rsidR="003B01A4" w:rsidRPr="00252A65" w:rsidRDefault="003B01A4" w:rsidP="003B01A4">
            <w:pPr>
              <w:spacing w:line="0" w:lineRule="atLeast"/>
              <w:rPr>
                <w:rFonts w:ascii="Times New Roman" w:hAnsi="Times New Roman"/>
                <w:sz w:val="24"/>
              </w:rPr>
            </w:pPr>
          </w:p>
        </w:tc>
        <w:tc>
          <w:tcPr>
            <w:tcW w:w="40" w:type="dxa"/>
            <w:shd w:val="clear" w:color="auto" w:fill="auto"/>
            <w:vAlign w:val="bottom"/>
          </w:tcPr>
          <w:p w14:paraId="062DFF48" w14:textId="77777777" w:rsidR="003B01A4" w:rsidRPr="00252A65" w:rsidRDefault="003B01A4" w:rsidP="003B01A4">
            <w:pPr>
              <w:spacing w:line="0" w:lineRule="atLeast"/>
              <w:rPr>
                <w:rFonts w:ascii="Times New Roman" w:hAnsi="Times New Roman"/>
                <w:sz w:val="24"/>
              </w:rPr>
            </w:pPr>
          </w:p>
        </w:tc>
      </w:tr>
      <w:tr w:rsidR="003B01A4" w:rsidRPr="00252A65" w14:paraId="04E32688" w14:textId="77777777" w:rsidTr="003B01A4">
        <w:trPr>
          <w:trHeight w:val="1437"/>
        </w:trPr>
        <w:tc>
          <w:tcPr>
            <w:tcW w:w="3180" w:type="dxa"/>
            <w:shd w:val="clear" w:color="auto" w:fill="auto"/>
            <w:vAlign w:val="bottom"/>
          </w:tcPr>
          <w:p w14:paraId="7CE6F7B0" w14:textId="77777777" w:rsidR="003B01A4" w:rsidRPr="00252A65" w:rsidRDefault="003B01A4" w:rsidP="003B01A4">
            <w:pPr>
              <w:spacing w:line="0" w:lineRule="atLeast"/>
              <w:rPr>
                <w:rFonts w:ascii="Times New Roman" w:hAnsi="Times New Roman"/>
                <w:sz w:val="24"/>
              </w:rPr>
            </w:pPr>
          </w:p>
        </w:tc>
        <w:tc>
          <w:tcPr>
            <w:tcW w:w="480" w:type="dxa"/>
            <w:tcBorders>
              <w:right w:val="single" w:sz="8" w:space="0" w:color="auto"/>
            </w:tcBorders>
            <w:shd w:val="clear" w:color="auto" w:fill="auto"/>
            <w:vAlign w:val="bottom"/>
          </w:tcPr>
          <w:p w14:paraId="43B9166B" w14:textId="77777777" w:rsidR="003B01A4" w:rsidRPr="00252A65" w:rsidRDefault="003B01A4" w:rsidP="003B01A4">
            <w:pPr>
              <w:spacing w:line="0" w:lineRule="atLeast"/>
              <w:rPr>
                <w:rFonts w:ascii="Times New Roman" w:hAnsi="Times New Roman"/>
                <w:sz w:val="24"/>
              </w:rPr>
            </w:pPr>
          </w:p>
        </w:tc>
        <w:tc>
          <w:tcPr>
            <w:tcW w:w="2120" w:type="dxa"/>
            <w:tcBorders>
              <w:bottom w:val="single" w:sz="8" w:space="0" w:color="auto"/>
              <w:right w:val="single" w:sz="8" w:space="0" w:color="auto"/>
            </w:tcBorders>
            <w:shd w:val="clear" w:color="auto" w:fill="auto"/>
            <w:vAlign w:val="bottom"/>
          </w:tcPr>
          <w:p w14:paraId="2E9DEDE6" w14:textId="77777777" w:rsidR="003B01A4" w:rsidRPr="00252A65" w:rsidRDefault="003B01A4" w:rsidP="003B01A4">
            <w:pPr>
              <w:spacing w:line="0" w:lineRule="atLeast"/>
              <w:rPr>
                <w:rFonts w:ascii="Times New Roman" w:hAnsi="Times New Roman"/>
                <w:sz w:val="24"/>
              </w:rPr>
            </w:pPr>
          </w:p>
        </w:tc>
        <w:tc>
          <w:tcPr>
            <w:tcW w:w="40" w:type="dxa"/>
            <w:shd w:val="clear" w:color="auto" w:fill="auto"/>
            <w:vAlign w:val="bottom"/>
          </w:tcPr>
          <w:p w14:paraId="7BBC6106" w14:textId="77777777" w:rsidR="003B01A4" w:rsidRPr="00252A65" w:rsidRDefault="003B01A4" w:rsidP="003B01A4">
            <w:pPr>
              <w:spacing w:line="0" w:lineRule="atLeast"/>
              <w:rPr>
                <w:rFonts w:ascii="Times New Roman" w:hAnsi="Times New Roman"/>
                <w:sz w:val="24"/>
              </w:rPr>
            </w:pPr>
          </w:p>
        </w:tc>
      </w:tr>
    </w:tbl>
    <w:p w14:paraId="1949F2EB" w14:textId="77777777" w:rsidR="003B01A4" w:rsidRPr="00252A65" w:rsidRDefault="003B01A4" w:rsidP="003B01A4">
      <w:pPr>
        <w:spacing w:line="20" w:lineRule="exact"/>
        <w:rPr>
          <w:rFonts w:ascii="Times New Roman" w:hAnsi="Times New Roman"/>
        </w:rPr>
      </w:pPr>
      <w:r w:rsidRPr="00252A65">
        <w:rPr>
          <w:rFonts w:ascii="Times New Roman" w:hAnsi="Times New Roman"/>
          <w:noProof/>
          <w:sz w:val="24"/>
          <w:lang w:eastAsia="en-NZ"/>
        </w:rPr>
        <w:drawing>
          <wp:anchor distT="0" distB="0" distL="114300" distR="114300" simplePos="0" relativeHeight="251666432" behindDoc="1" locked="0" layoutInCell="1" allowOverlap="1" wp14:anchorId="00CD9ACF" wp14:editId="6AB8A940">
            <wp:simplePos x="0" y="0"/>
            <wp:positionH relativeFrom="column">
              <wp:posOffset>-60960</wp:posOffset>
            </wp:positionH>
            <wp:positionV relativeFrom="paragraph">
              <wp:posOffset>-1370330</wp:posOffset>
            </wp:positionV>
            <wp:extent cx="4140835" cy="2203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0835" cy="2203450"/>
                    </a:xfrm>
                    <a:prstGeom prst="rect">
                      <a:avLst/>
                    </a:prstGeom>
                    <a:noFill/>
                  </pic:spPr>
                </pic:pic>
              </a:graphicData>
            </a:graphic>
            <wp14:sizeRelH relativeFrom="page">
              <wp14:pctWidth>0</wp14:pctWidth>
            </wp14:sizeRelH>
            <wp14:sizeRelV relativeFrom="page">
              <wp14:pctHeight>0</wp14:pctHeight>
            </wp14:sizeRelV>
          </wp:anchor>
        </w:drawing>
      </w:r>
    </w:p>
    <w:p w14:paraId="44F8EE19" w14:textId="77777777" w:rsidR="003B01A4" w:rsidRPr="00252A65" w:rsidRDefault="003B01A4" w:rsidP="003B01A4">
      <w:pPr>
        <w:spacing w:line="269" w:lineRule="exact"/>
        <w:rPr>
          <w:rFonts w:ascii="Times New Roman" w:hAnsi="Times New Roman"/>
        </w:rPr>
      </w:pPr>
    </w:p>
    <w:p w14:paraId="1CD30EEC" w14:textId="77777777" w:rsidR="003B01A4" w:rsidRPr="00252A65" w:rsidRDefault="003B01A4" w:rsidP="003B01A4">
      <w:pPr>
        <w:tabs>
          <w:tab w:val="left" w:pos="3340"/>
        </w:tabs>
        <w:spacing w:line="0" w:lineRule="atLeast"/>
        <w:ind w:left="140"/>
        <w:rPr>
          <w:rFonts w:ascii="Trebuchet MS" w:eastAsia="Trebuchet MS" w:hAnsi="Trebuchet MS"/>
          <w:sz w:val="24"/>
        </w:rPr>
      </w:pPr>
      <w:r w:rsidRPr="00252A65">
        <w:rPr>
          <w:rFonts w:ascii="Trebuchet MS" w:eastAsia="Trebuchet MS" w:hAnsi="Trebuchet MS"/>
          <w:sz w:val="24"/>
        </w:rPr>
        <w:t>Never stretch or distort</w:t>
      </w:r>
      <w:r w:rsidRPr="00252A65">
        <w:rPr>
          <w:rFonts w:ascii="Times New Roman" w:hAnsi="Times New Roman"/>
        </w:rPr>
        <w:tab/>
      </w:r>
      <w:r w:rsidRPr="00252A65">
        <w:rPr>
          <w:rFonts w:ascii="Trebuchet MS" w:eastAsia="Trebuchet MS" w:hAnsi="Trebuchet MS"/>
          <w:sz w:val="24"/>
        </w:rPr>
        <w:t>Do not box off the logo.</w:t>
      </w:r>
    </w:p>
    <w:p w14:paraId="67F04567" w14:textId="77777777" w:rsidR="003B01A4" w:rsidRPr="00252A65" w:rsidRDefault="003B01A4" w:rsidP="003B01A4">
      <w:pPr>
        <w:spacing w:line="0" w:lineRule="atLeast"/>
        <w:ind w:left="120"/>
        <w:rPr>
          <w:rFonts w:ascii="Trebuchet MS" w:eastAsia="Trebuchet MS" w:hAnsi="Trebuchet MS"/>
          <w:sz w:val="24"/>
        </w:rPr>
      </w:pPr>
      <w:r w:rsidRPr="00252A65">
        <w:rPr>
          <w:rFonts w:ascii="Trebuchet MS" w:eastAsia="Trebuchet MS" w:hAnsi="Trebuchet MS"/>
          <w:sz w:val="24"/>
        </w:rPr>
        <w:t>the logo for any reason.</w:t>
      </w:r>
    </w:p>
    <w:p w14:paraId="07A3802D" w14:textId="77777777" w:rsidR="003B01A4" w:rsidRPr="00252A65" w:rsidRDefault="003B01A4" w:rsidP="003B01A4">
      <w:pPr>
        <w:spacing w:line="20" w:lineRule="exact"/>
        <w:rPr>
          <w:rFonts w:ascii="Times New Roman" w:hAnsi="Times New Roman"/>
        </w:rPr>
      </w:pPr>
      <w:r w:rsidRPr="00252A65">
        <w:rPr>
          <w:rFonts w:ascii="Trebuchet MS" w:eastAsia="Trebuchet MS" w:hAnsi="Trebuchet MS"/>
          <w:noProof/>
          <w:sz w:val="24"/>
          <w:lang w:eastAsia="en-NZ"/>
        </w:rPr>
        <w:drawing>
          <wp:anchor distT="0" distB="0" distL="114300" distR="114300" simplePos="0" relativeHeight="251667456" behindDoc="1" locked="0" layoutInCell="1" allowOverlap="1" wp14:anchorId="4941E2FA" wp14:editId="7FAD773E">
            <wp:simplePos x="0" y="0"/>
            <wp:positionH relativeFrom="column">
              <wp:posOffset>-48260</wp:posOffset>
            </wp:positionH>
            <wp:positionV relativeFrom="paragraph">
              <wp:posOffset>406400</wp:posOffset>
            </wp:positionV>
            <wp:extent cx="4123055" cy="21990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3055" cy="2199005"/>
                    </a:xfrm>
                    <a:prstGeom prst="rect">
                      <a:avLst/>
                    </a:prstGeom>
                    <a:noFill/>
                  </pic:spPr>
                </pic:pic>
              </a:graphicData>
            </a:graphic>
            <wp14:sizeRelH relativeFrom="page">
              <wp14:pctWidth>0</wp14:pctWidth>
            </wp14:sizeRelH>
            <wp14:sizeRelV relativeFrom="page">
              <wp14:pctHeight>0</wp14:pctHeight>
            </wp14:sizeRelV>
          </wp:anchor>
        </w:drawing>
      </w:r>
    </w:p>
    <w:p w14:paraId="2678E636" w14:textId="77777777" w:rsidR="003B01A4" w:rsidRPr="00252A65" w:rsidRDefault="003B01A4" w:rsidP="003B01A4">
      <w:pPr>
        <w:spacing w:line="200" w:lineRule="exact"/>
        <w:rPr>
          <w:rFonts w:ascii="Times New Roman" w:hAnsi="Times New Roman"/>
        </w:rPr>
      </w:pPr>
      <w:r w:rsidRPr="00252A65">
        <w:rPr>
          <w:rFonts w:ascii="Times New Roman" w:hAnsi="Times New Roman"/>
        </w:rPr>
        <w:br w:type="column"/>
      </w:r>
    </w:p>
    <w:p w14:paraId="07247160" w14:textId="77777777" w:rsidR="003B01A4" w:rsidRPr="00252A65" w:rsidRDefault="003B01A4" w:rsidP="003B01A4">
      <w:pPr>
        <w:spacing w:line="200" w:lineRule="exact"/>
        <w:rPr>
          <w:rFonts w:ascii="Times New Roman" w:hAnsi="Times New Roman"/>
        </w:rPr>
      </w:pPr>
    </w:p>
    <w:p w14:paraId="1C1E157E" w14:textId="77777777" w:rsidR="003B01A4" w:rsidRPr="00252A65" w:rsidRDefault="003B01A4" w:rsidP="003B01A4">
      <w:pPr>
        <w:spacing w:line="200" w:lineRule="exact"/>
        <w:rPr>
          <w:rFonts w:ascii="Times New Roman" w:hAnsi="Times New Roman"/>
        </w:rPr>
      </w:pPr>
    </w:p>
    <w:p w14:paraId="492B3D4B" w14:textId="77777777" w:rsidR="003B01A4" w:rsidRPr="00252A65" w:rsidRDefault="003B01A4" w:rsidP="003B01A4">
      <w:pPr>
        <w:spacing w:line="200" w:lineRule="exact"/>
        <w:rPr>
          <w:rFonts w:ascii="Times New Roman" w:hAnsi="Times New Roman"/>
        </w:rPr>
      </w:pPr>
    </w:p>
    <w:p w14:paraId="1ADB3AC5" w14:textId="77777777" w:rsidR="003B01A4" w:rsidRPr="00252A65" w:rsidRDefault="003B01A4" w:rsidP="003B01A4">
      <w:pPr>
        <w:spacing w:line="200" w:lineRule="exact"/>
        <w:rPr>
          <w:rFonts w:ascii="Times New Roman" w:hAnsi="Times New Roman"/>
        </w:rPr>
      </w:pPr>
    </w:p>
    <w:p w14:paraId="676A46D8" w14:textId="77777777" w:rsidR="003B01A4" w:rsidRPr="00252A65" w:rsidRDefault="003B01A4" w:rsidP="003B01A4">
      <w:pPr>
        <w:spacing w:line="200" w:lineRule="exact"/>
        <w:rPr>
          <w:rFonts w:ascii="Times New Roman" w:hAnsi="Times New Roman"/>
        </w:rPr>
      </w:pPr>
    </w:p>
    <w:p w14:paraId="732CBDE8" w14:textId="77777777" w:rsidR="003B01A4" w:rsidRPr="00252A65" w:rsidRDefault="003B01A4" w:rsidP="003B01A4">
      <w:pPr>
        <w:spacing w:line="200" w:lineRule="exact"/>
        <w:rPr>
          <w:rFonts w:ascii="Times New Roman" w:hAnsi="Times New Roman"/>
        </w:rPr>
      </w:pPr>
    </w:p>
    <w:p w14:paraId="167E6DA3" w14:textId="77777777" w:rsidR="003B01A4" w:rsidRPr="00252A65" w:rsidRDefault="003B01A4" w:rsidP="003B01A4">
      <w:pPr>
        <w:spacing w:line="200" w:lineRule="exact"/>
        <w:rPr>
          <w:rFonts w:ascii="Times New Roman" w:hAnsi="Times New Roman"/>
        </w:rPr>
      </w:pPr>
    </w:p>
    <w:p w14:paraId="0B40BF8A" w14:textId="77777777" w:rsidR="003B01A4" w:rsidRPr="00252A65" w:rsidRDefault="003B01A4" w:rsidP="003B01A4">
      <w:pPr>
        <w:spacing w:line="200" w:lineRule="exact"/>
        <w:rPr>
          <w:rFonts w:ascii="Times New Roman" w:hAnsi="Times New Roman"/>
        </w:rPr>
      </w:pPr>
    </w:p>
    <w:p w14:paraId="4E00C2E2" w14:textId="77777777" w:rsidR="003B01A4" w:rsidRPr="00252A65" w:rsidRDefault="003B01A4" w:rsidP="003B01A4">
      <w:pPr>
        <w:spacing w:line="200" w:lineRule="exact"/>
        <w:rPr>
          <w:rFonts w:ascii="Times New Roman" w:hAnsi="Times New Roman"/>
        </w:rPr>
      </w:pPr>
    </w:p>
    <w:p w14:paraId="0E414952" w14:textId="77777777" w:rsidR="003B01A4" w:rsidRPr="00252A65" w:rsidRDefault="003B01A4" w:rsidP="003B01A4">
      <w:pPr>
        <w:spacing w:line="200" w:lineRule="exact"/>
        <w:rPr>
          <w:rFonts w:ascii="Times New Roman" w:hAnsi="Times New Roman"/>
        </w:rPr>
      </w:pPr>
    </w:p>
    <w:p w14:paraId="79A693DF" w14:textId="77777777" w:rsidR="003B01A4" w:rsidRPr="00252A65" w:rsidRDefault="003B01A4" w:rsidP="003B01A4">
      <w:pPr>
        <w:spacing w:line="200" w:lineRule="exact"/>
        <w:rPr>
          <w:rFonts w:ascii="Times New Roman" w:hAnsi="Times New Roman"/>
        </w:rPr>
      </w:pPr>
    </w:p>
    <w:p w14:paraId="0683BDFD" w14:textId="77777777" w:rsidR="003B01A4" w:rsidRPr="00252A65" w:rsidRDefault="003B01A4" w:rsidP="003B01A4">
      <w:pPr>
        <w:spacing w:line="200" w:lineRule="exact"/>
        <w:rPr>
          <w:rFonts w:ascii="Times New Roman" w:hAnsi="Times New Roman"/>
        </w:rPr>
      </w:pPr>
    </w:p>
    <w:p w14:paraId="071C3CA6" w14:textId="77777777" w:rsidR="003B01A4" w:rsidRPr="00252A65" w:rsidRDefault="003B01A4" w:rsidP="003B01A4">
      <w:pPr>
        <w:spacing w:line="277" w:lineRule="exact"/>
        <w:rPr>
          <w:rFonts w:ascii="Times New Roman" w:hAnsi="Times New Roman"/>
        </w:rPr>
      </w:pPr>
    </w:p>
    <w:p w14:paraId="614F6673" w14:textId="77777777" w:rsidR="003B01A4" w:rsidRPr="00252A65" w:rsidRDefault="003B01A4" w:rsidP="003B01A4">
      <w:pPr>
        <w:spacing w:line="239" w:lineRule="auto"/>
        <w:ind w:left="-39" w:right="20"/>
        <w:jc w:val="center"/>
        <w:rPr>
          <w:rFonts w:ascii="Trebuchet MS" w:eastAsia="Trebuchet MS" w:hAnsi="Trebuchet MS"/>
          <w:sz w:val="21"/>
        </w:rPr>
      </w:pPr>
      <w:r w:rsidRPr="00252A65">
        <w:rPr>
          <w:rFonts w:ascii="Trebuchet MS" w:eastAsia="Trebuchet MS" w:hAnsi="Trebuchet MS"/>
          <w:sz w:val="21"/>
        </w:rPr>
        <w:t xml:space="preserve">When placing the logo on a photo or </w:t>
      </w:r>
      <w:r w:rsidR="006A57DF" w:rsidRPr="00252A65">
        <w:rPr>
          <w:rFonts w:ascii="Trebuchet MS" w:eastAsia="Trebuchet MS" w:hAnsi="Trebuchet MS"/>
          <w:sz w:val="21"/>
        </w:rPr>
        <w:t>multi-coloured</w:t>
      </w:r>
      <w:r w:rsidRPr="00252A65">
        <w:rPr>
          <w:rFonts w:ascii="Trebuchet MS" w:eastAsia="Trebuchet MS" w:hAnsi="Trebuchet MS"/>
          <w:sz w:val="21"/>
        </w:rPr>
        <w:t xml:space="preserve"> or dark</w:t>
      </w:r>
      <w:r w:rsidR="006A57DF" w:rsidRPr="00252A65">
        <w:rPr>
          <w:rFonts w:ascii="Trebuchet MS" w:eastAsia="Trebuchet MS" w:hAnsi="Trebuchet MS"/>
          <w:sz w:val="21"/>
        </w:rPr>
        <w:t xml:space="preserve"> </w:t>
      </w:r>
      <w:r w:rsidRPr="00252A65">
        <w:rPr>
          <w:rFonts w:ascii="Trebuchet MS" w:eastAsia="Trebuchet MS" w:hAnsi="Trebuchet MS"/>
          <w:sz w:val="21"/>
        </w:rPr>
        <w:t>background use the reverse option.</w:t>
      </w:r>
    </w:p>
    <w:p w14:paraId="3E1A21D2" w14:textId="77777777" w:rsidR="003B01A4" w:rsidRPr="00252A65" w:rsidRDefault="003B01A4" w:rsidP="003B01A4">
      <w:pPr>
        <w:spacing w:line="20" w:lineRule="exact"/>
        <w:rPr>
          <w:rFonts w:ascii="Times New Roman" w:hAnsi="Times New Roman"/>
        </w:rPr>
      </w:pPr>
      <w:r w:rsidRPr="00252A65">
        <w:rPr>
          <w:rFonts w:ascii="Trebuchet MS" w:eastAsia="Trebuchet MS" w:hAnsi="Trebuchet MS"/>
          <w:noProof/>
          <w:sz w:val="21"/>
          <w:lang w:eastAsia="en-NZ"/>
        </w:rPr>
        <w:drawing>
          <wp:anchor distT="0" distB="0" distL="114300" distR="114300" simplePos="0" relativeHeight="251668480" behindDoc="1" locked="0" layoutInCell="1" allowOverlap="1" wp14:anchorId="3CC49157" wp14:editId="5C088E58">
            <wp:simplePos x="0" y="0"/>
            <wp:positionH relativeFrom="column">
              <wp:posOffset>-100965</wp:posOffset>
            </wp:positionH>
            <wp:positionV relativeFrom="paragraph">
              <wp:posOffset>161290</wp:posOffset>
            </wp:positionV>
            <wp:extent cx="2065655" cy="2203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5655" cy="2203450"/>
                    </a:xfrm>
                    <a:prstGeom prst="rect">
                      <a:avLst/>
                    </a:prstGeom>
                    <a:noFill/>
                  </pic:spPr>
                </pic:pic>
              </a:graphicData>
            </a:graphic>
            <wp14:sizeRelH relativeFrom="page">
              <wp14:pctWidth>0</wp14:pctWidth>
            </wp14:sizeRelH>
            <wp14:sizeRelV relativeFrom="page">
              <wp14:pctHeight>0</wp14:pctHeight>
            </wp14:sizeRelV>
          </wp:anchor>
        </w:drawing>
      </w:r>
    </w:p>
    <w:p w14:paraId="0B90392D" w14:textId="77777777" w:rsidR="003B01A4" w:rsidRPr="00252A65" w:rsidRDefault="003B01A4" w:rsidP="003B01A4">
      <w:pPr>
        <w:spacing w:line="200" w:lineRule="exact"/>
        <w:rPr>
          <w:rFonts w:ascii="Times New Roman" w:hAnsi="Times New Roman"/>
        </w:rPr>
      </w:pPr>
    </w:p>
    <w:p w14:paraId="36EE3C8E" w14:textId="77777777" w:rsidR="003B01A4" w:rsidRPr="00252A65" w:rsidRDefault="003B01A4" w:rsidP="003B01A4">
      <w:pPr>
        <w:spacing w:line="200" w:lineRule="exact"/>
        <w:rPr>
          <w:rFonts w:ascii="Times New Roman" w:hAnsi="Times New Roman"/>
        </w:rPr>
      </w:pPr>
    </w:p>
    <w:p w14:paraId="6C95D8D1" w14:textId="77777777" w:rsidR="003B01A4" w:rsidRPr="00252A65" w:rsidRDefault="003B01A4" w:rsidP="003B01A4">
      <w:pPr>
        <w:spacing w:line="200" w:lineRule="exact"/>
        <w:rPr>
          <w:rFonts w:ascii="Times New Roman" w:hAnsi="Times New Roman"/>
        </w:rPr>
      </w:pPr>
    </w:p>
    <w:p w14:paraId="4BABC3D5" w14:textId="77777777" w:rsidR="003B01A4" w:rsidRPr="00252A65" w:rsidRDefault="003B01A4" w:rsidP="003B01A4">
      <w:pPr>
        <w:spacing w:line="200" w:lineRule="exact"/>
        <w:rPr>
          <w:rFonts w:ascii="Times New Roman" w:hAnsi="Times New Roman"/>
        </w:rPr>
      </w:pPr>
    </w:p>
    <w:p w14:paraId="1784B09A" w14:textId="77777777" w:rsidR="003B01A4" w:rsidRPr="00252A65" w:rsidRDefault="003B01A4" w:rsidP="003B01A4">
      <w:pPr>
        <w:spacing w:line="200" w:lineRule="exact"/>
        <w:rPr>
          <w:rFonts w:ascii="Times New Roman" w:hAnsi="Times New Roman"/>
        </w:rPr>
      </w:pPr>
    </w:p>
    <w:p w14:paraId="5877BED6" w14:textId="77777777" w:rsidR="003B01A4" w:rsidRPr="00252A65" w:rsidRDefault="003B01A4" w:rsidP="003B01A4">
      <w:pPr>
        <w:spacing w:line="200" w:lineRule="exact"/>
        <w:rPr>
          <w:rFonts w:ascii="Times New Roman" w:hAnsi="Times New Roman"/>
        </w:rPr>
      </w:pPr>
    </w:p>
    <w:p w14:paraId="04E10F1B" w14:textId="77777777" w:rsidR="003B01A4" w:rsidRPr="00252A65" w:rsidRDefault="003B01A4" w:rsidP="003B01A4">
      <w:pPr>
        <w:spacing w:line="200" w:lineRule="exact"/>
        <w:rPr>
          <w:rFonts w:ascii="Times New Roman" w:hAnsi="Times New Roman"/>
        </w:rPr>
      </w:pPr>
    </w:p>
    <w:p w14:paraId="490D3FD9" w14:textId="77777777" w:rsidR="003B01A4" w:rsidRPr="00252A65" w:rsidRDefault="003B01A4" w:rsidP="003B01A4">
      <w:pPr>
        <w:spacing w:line="200" w:lineRule="exact"/>
        <w:rPr>
          <w:rFonts w:ascii="Times New Roman" w:hAnsi="Times New Roman"/>
        </w:rPr>
      </w:pPr>
    </w:p>
    <w:p w14:paraId="1C5734C9" w14:textId="77777777" w:rsidR="003B01A4" w:rsidRPr="00252A65" w:rsidRDefault="003B01A4" w:rsidP="003B01A4">
      <w:pPr>
        <w:spacing w:line="200" w:lineRule="exact"/>
        <w:rPr>
          <w:rFonts w:ascii="Times New Roman" w:hAnsi="Times New Roman"/>
        </w:rPr>
      </w:pPr>
    </w:p>
    <w:p w14:paraId="5890CB66" w14:textId="77777777" w:rsidR="003B01A4" w:rsidRPr="00252A65" w:rsidRDefault="003B01A4" w:rsidP="003B01A4">
      <w:pPr>
        <w:spacing w:line="200" w:lineRule="exact"/>
        <w:rPr>
          <w:rFonts w:ascii="Times New Roman" w:hAnsi="Times New Roman"/>
        </w:rPr>
      </w:pPr>
    </w:p>
    <w:p w14:paraId="45D7F3BA" w14:textId="77777777" w:rsidR="003B01A4" w:rsidRPr="00252A65" w:rsidRDefault="003B01A4" w:rsidP="003B01A4">
      <w:pPr>
        <w:spacing w:line="200" w:lineRule="exact"/>
        <w:rPr>
          <w:rFonts w:ascii="Times New Roman" w:hAnsi="Times New Roman"/>
        </w:rPr>
      </w:pPr>
    </w:p>
    <w:p w14:paraId="08AE0116" w14:textId="77777777" w:rsidR="003B01A4" w:rsidRPr="00252A65" w:rsidRDefault="003B01A4" w:rsidP="003B01A4">
      <w:pPr>
        <w:spacing w:line="200" w:lineRule="exact"/>
        <w:rPr>
          <w:rFonts w:ascii="Times New Roman" w:hAnsi="Times New Roman"/>
        </w:rPr>
      </w:pPr>
    </w:p>
    <w:p w14:paraId="166C6CA8" w14:textId="77777777" w:rsidR="003B01A4" w:rsidRPr="00252A65" w:rsidRDefault="003B01A4" w:rsidP="003B01A4">
      <w:pPr>
        <w:spacing w:line="324" w:lineRule="exact"/>
        <w:rPr>
          <w:rFonts w:ascii="Times New Roman" w:hAnsi="Times New Roman"/>
        </w:rPr>
      </w:pPr>
    </w:p>
    <w:p w14:paraId="58911D54" w14:textId="77777777" w:rsidR="003B01A4" w:rsidRPr="00252A65" w:rsidRDefault="003B01A4" w:rsidP="003B01A4">
      <w:pPr>
        <w:spacing w:line="245" w:lineRule="auto"/>
        <w:ind w:right="66"/>
        <w:jc w:val="center"/>
        <w:rPr>
          <w:rFonts w:ascii="Trebuchet MS" w:eastAsia="Trebuchet MS" w:hAnsi="Trebuchet MS"/>
          <w:sz w:val="21"/>
        </w:rPr>
      </w:pPr>
      <w:r w:rsidRPr="00252A65">
        <w:rPr>
          <w:rFonts w:ascii="Trebuchet MS" w:eastAsia="Trebuchet MS" w:hAnsi="Trebuchet MS"/>
          <w:sz w:val="21"/>
        </w:rPr>
        <w:t>Do not change the position or size of the device in relation to the text.</w:t>
      </w:r>
    </w:p>
    <w:p w14:paraId="521F177A" w14:textId="77777777" w:rsidR="003B01A4" w:rsidRPr="00252A65" w:rsidRDefault="003B01A4" w:rsidP="003B01A4">
      <w:pPr>
        <w:spacing w:line="20" w:lineRule="exact"/>
        <w:rPr>
          <w:rFonts w:ascii="Times New Roman" w:hAnsi="Times New Roman"/>
        </w:rPr>
      </w:pPr>
      <w:r w:rsidRPr="00252A65">
        <w:rPr>
          <w:rFonts w:ascii="Trebuchet MS" w:eastAsia="Trebuchet MS" w:hAnsi="Trebuchet MS"/>
          <w:noProof/>
          <w:sz w:val="21"/>
          <w:lang w:eastAsia="en-NZ"/>
        </w:rPr>
        <w:drawing>
          <wp:anchor distT="0" distB="0" distL="114300" distR="114300" simplePos="0" relativeHeight="251669504" behindDoc="1" locked="0" layoutInCell="1" allowOverlap="1" wp14:anchorId="4F49BAB5" wp14:editId="5A8C8B71">
            <wp:simplePos x="0" y="0"/>
            <wp:positionH relativeFrom="column">
              <wp:posOffset>-100965</wp:posOffset>
            </wp:positionH>
            <wp:positionV relativeFrom="paragraph">
              <wp:posOffset>259080</wp:posOffset>
            </wp:positionV>
            <wp:extent cx="2060575" cy="2199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0575" cy="2199005"/>
                    </a:xfrm>
                    <a:prstGeom prst="rect">
                      <a:avLst/>
                    </a:prstGeom>
                    <a:noFill/>
                  </pic:spPr>
                </pic:pic>
              </a:graphicData>
            </a:graphic>
            <wp14:sizeRelH relativeFrom="page">
              <wp14:pctWidth>0</wp14:pctWidth>
            </wp14:sizeRelH>
            <wp14:sizeRelV relativeFrom="page">
              <wp14:pctHeight>0</wp14:pctHeight>
            </wp14:sizeRelV>
          </wp:anchor>
        </w:drawing>
      </w:r>
    </w:p>
    <w:p w14:paraId="0DD475BF" w14:textId="77777777" w:rsidR="003B01A4" w:rsidRPr="00252A65" w:rsidRDefault="003B01A4" w:rsidP="003B01A4">
      <w:pPr>
        <w:spacing w:line="20" w:lineRule="exact"/>
        <w:rPr>
          <w:rFonts w:ascii="Times New Roman" w:hAnsi="Times New Roman"/>
        </w:rPr>
        <w:sectPr w:rsidR="003B01A4" w:rsidRPr="00252A65">
          <w:type w:val="continuous"/>
          <w:pgSz w:w="11900" w:h="16838"/>
          <w:pgMar w:top="1425" w:right="1440" w:bottom="1046" w:left="1140" w:header="0" w:footer="0" w:gutter="0"/>
          <w:cols w:num="2" w:space="0" w:equalWidth="0">
            <w:col w:w="5940" w:space="680"/>
            <w:col w:w="2706"/>
          </w:cols>
          <w:docGrid w:linePitch="360"/>
        </w:sectPr>
      </w:pPr>
    </w:p>
    <w:p w14:paraId="2AB5CC5F" w14:textId="77777777" w:rsidR="003B01A4" w:rsidRPr="00252A65" w:rsidRDefault="003B01A4" w:rsidP="003B01A4">
      <w:pPr>
        <w:spacing w:line="200" w:lineRule="exact"/>
        <w:rPr>
          <w:rFonts w:ascii="Times New Roman" w:hAnsi="Times New Roman"/>
        </w:rPr>
      </w:pPr>
    </w:p>
    <w:p w14:paraId="1B6E23E4" w14:textId="77777777" w:rsidR="003B01A4" w:rsidRPr="00252A65" w:rsidRDefault="003B01A4" w:rsidP="003B01A4">
      <w:pPr>
        <w:spacing w:line="200" w:lineRule="exact"/>
        <w:rPr>
          <w:rFonts w:ascii="Times New Roman" w:hAnsi="Times New Roman"/>
        </w:rPr>
      </w:pPr>
    </w:p>
    <w:p w14:paraId="6B63B153" w14:textId="77777777" w:rsidR="003B01A4" w:rsidRPr="00252A65" w:rsidRDefault="003B01A4" w:rsidP="003B01A4">
      <w:pPr>
        <w:spacing w:line="200" w:lineRule="exact"/>
        <w:rPr>
          <w:rFonts w:ascii="Times New Roman" w:hAnsi="Times New Roman"/>
        </w:rPr>
      </w:pPr>
    </w:p>
    <w:p w14:paraId="6A96B2A3" w14:textId="77777777" w:rsidR="003B01A4" w:rsidRPr="00252A65" w:rsidRDefault="003B01A4" w:rsidP="003B01A4">
      <w:pPr>
        <w:spacing w:line="200" w:lineRule="exact"/>
        <w:rPr>
          <w:rFonts w:ascii="Times New Roman" w:hAnsi="Times New Roman"/>
        </w:rPr>
      </w:pPr>
    </w:p>
    <w:p w14:paraId="3250103A" w14:textId="77777777" w:rsidR="003B01A4" w:rsidRPr="00252A65" w:rsidRDefault="003B01A4" w:rsidP="003B01A4">
      <w:pPr>
        <w:spacing w:line="200" w:lineRule="exact"/>
        <w:rPr>
          <w:rFonts w:ascii="Times New Roman" w:hAnsi="Times New Roman"/>
        </w:rPr>
      </w:pPr>
    </w:p>
    <w:p w14:paraId="448B41F5" w14:textId="77777777" w:rsidR="003B01A4" w:rsidRPr="00252A65" w:rsidRDefault="003B01A4" w:rsidP="003B01A4">
      <w:pPr>
        <w:spacing w:line="200" w:lineRule="exact"/>
        <w:rPr>
          <w:rFonts w:ascii="Times New Roman" w:hAnsi="Times New Roman"/>
        </w:rPr>
      </w:pPr>
    </w:p>
    <w:p w14:paraId="2D6E3962" w14:textId="77777777" w:rsidR="003B01A4" w:rsidRPr="00252A65" w:rsidRDefault="003B01A4" w:rsidP="003B01A4">
      <w:pPr>
        <w:spacing w:line="200" w:lineRule="exact"/>
        <w:rPr>
          <w:rFonts w:ascii="Times New Roman" w:hAnsi="Times New Roman"/>
        </w:rPr>
      </w:pPr>
    </w:p>
    <w:p w14:paraId="789C3539" w14:textId="77777777" w:rsidR="003B01A4" w:rsidRPr="00252A65" w:rsidRDefault="003B01A4" w:rsidP="003B01A4">
      <w:pPr>
        <w:spacing w:line="200" w:lineRule="exact"/>
        <w:rPr>
          <w:rFonts w:ascii="Times New Roman" w:hAnsi="Times New Roman"/>
        </w:rPr>
      </w:pPr>
    </w:p>
    <w:p w14:paraId="1BB2B6A2" w14:textId="77777777" w:rsidR="003B01A4" w:rsidRPr="00252A65" w:rsidRDefault="003B01A4" w:rsidP="003B01A4">
      <w:pPr>
        <w:spacing w:line="200" w:lineRule="exact"/>
        <w:rPr>
          <w:rFonts w:ascii="Times New Roman" w:hAnsi="Times New Roman"/>
        </w:rPr>
      </w:pPr>
    </w:p>
    <w:p w14:paraId="3215201F" w14:textId="77777777" w:rsidR="003B01A4" w:rsidRPr="00252A65" w:rsidRDefault="003B01A4" w:rsidP="003B01A4">
      <w:pPr>
        <w:spacing w:line="200" w:lineRule="exact"/>
        <w:rPr>
          <w:rFonts w:ascii="Times New Roman" w:hAnsi="Times New Roman"/>
        </w:rPr>
      </w:pPr>
    </w:p>
    <w:p w14:paraId="6F7E12BC" w14:textId="77777777" w:rsidR="003B01A4" w:rsidRPr="00252A65" w:rsidRDefault="003B01A4" w:rsidP="003B01A4">
      <w:pPr>
        <w:spacing w:line="200" w:lineRule="exact"/>
        <w:rPr>
          <w:rFonts w:ascii="Times New Roman" w:hAnsi="Times New Roman"/>
        </w:rPr>
      </w:pPr>
    </w:p>
    <w:p w14:paraId="52A1AF75" w14:textId="77777777" w:rsidR="003B01A4" w:rsidRPr="00252A65" w:rsidRDefault="003B01A4" w:rsidP="003B01A4">
      <w:pPr>
        <w:spacing w:line="200" w:lineRule="exact"/>
        <w:rPr>
          <w:rFonts w:ascii="Times New Roman" w:hAnsi="Times New Roman"/>
        </w:rPr>
      </w:pPr>
    </w:p>
    <w:p w14:paraId="1FD4EA68" w14:textId="77777777" w:rsidR="003B01A4" w:rsidRPr="00252A65" w:rsidRDefault="003B01A4" w:rsidP="003B01A4">
      <w:pPr>
        <w:spacing w:line="200" w:lineRule="exact"/>
        <w:rPr>
          <w:rFonts w:ascii="Times New Roman" w:hAnsi="Times New Roman"/>
        </w:rPr>
      </w:pPr>
    </w:p>
    <w:p w14:paraId="46315586" w14:textId="77777777" w:rsidR="003B01A4" w:rsidRPr="00252A65" w:rsidRDefault="003B01A4" w:rsidP="003B01A4">
      <w:pPr>
        <w:spacing w:line="254" w:lineRule="exact"/>
        <w:rPr>
          <w:rFonts w:ascii="Times New Roman" w:hAnsi="Times New Roman"/>
        </w:rPr>
      </w:pPr>
    </w:p>
    <w:p w14:paraId="6DAAC2EE" w14:textId="77777777" w:rsidR="003B01A4" w:rsidRPr="00252A65" w:rsidRDefault="003B01A4" w:rsidP="003B01A4">
      <w:pPr>
        <w:tabs>
          <w:tab w:val="left" w:pos="3280"/>
          <w:tab w:val="left" w:pos="6680"/>
        </w:tabs>
        <w:spacing w:line="0" w:lineRule="atLeast"/>
        <w:ind w:left="20"/>
        <w:rPr>
          <w:rFonts w:ascii="Trebuchet MS" w:eastAsia="Trebuchet MS" w:hAnsi="Trebuchet MS"/>
          <w:sz w:val="24"/>
        </w:rPr>
      </w:pPr>
      <w:r w:rsidRPr="00252A65">
        <w:rPr>
          <w:rFonts w:ascii="Trebuchet MS" w:eastAsia="Trebuchet MS" w:hAnsi="Trebuchet MS"/>
          <w:sz w:val="24"/>
        </w:rPr>
        <w:t>Do not outline any part of</w:t>
      </w:r>
      <w:r w:rsidRPr="00252A65">
        <w:rPr>
          <w:rFonts w:ascii="Times New Roman" w:hAnsi="Times New Roman"/>
        </w:rPr>
        <w:tab/>
      </w:r>
      <w:r w:rsidRPr="00252A65">
        <w:rPr>
          <w:rFonts w:ascii="Trebuchet MS" w:eastAsia="Trebuchet MS" w:hAnsi="Trebuchet MS"/>
          <w:sz w:val="24"/>
        </w:rPr>
        <w:t>Do not change the colour</w:t>
      </w:r>
      <w:r w:rsidRPr="00252A65">
        <w:rPr>
          <w:rFonts w:ascii="Times New Roman" w:hAnsi="Times New Roman"/>
        </w:rPr>
        <w:tab/>
      </w:r>
      <w:r w:rsidRPr="00252A65">
        <w:rPr>
          <w:rFonts w:ascii="Trebuchet MS" w:eastAsia="Trebuchet MS" w:hAnsi="Trebuchet MS"/>
          <w:sz w:val="24"/>
        </w:rPr>
        <w:t>Do not change the font</w:t>
      </w:r>
    </w:p>
    <w:p w14:paraId="4B0508B7" w14:textId="77777777" w:rsidR="003B01A4" w:rsidRPr="00252A65" w:rsidRDefault="003B01A4" w:rsidP="003B01A4">
      <w:pPr>
        <w:tabs>
          <w:tab w:val="left" w:pos="4000"/>
          <w:tab w:val="left" w:pos="7060"/>
        </w:tabs>
        <w:spacing w:line="0" w:lineRule="atLeast"/>
        <w:ind w:left="940"/>
        <w:rPr>
          <w:rFonts w:ascii="Trebuchet MS" w:eastAsia="Trebuchet MS" w:hAnsi="Trebuchet MS"/>
          <w:sz w:val="24"/>
        </w:rPr>
      </w:pPr>
      <w:r w:rsidRPr="00252A65">
        <w:rPr>
          <w:rFonts w:ascii="Trebuchet MS" w:eastAsia="Trebuchet MS" w:hAnsi="Trebuchet MS"/>
          <w:sz w:val="24"/>
        </w:rPr>
        <w:t>the logo.</w:t>
      </w:r>
      <w:r w:rsidRPr="00252A65">
        <w:rPr>
          <w:rFonts w:ascii="Times New Roman" w:hAnsi="Times New Roman"/>
        </w:rPr>
        <w:tab/>
      </w:r>
      <w:r w:rsidRPr="00252A65">
        <w:rPr>
          <w:rFonts w:ascii="Trebuchet MS" w:eastAsia="Trebuchet MS" w:hAnsi="Trebuchet MS"/>
          <w:sz w:val="24"/>
        </w:rPr>
        <w:t>of the logo.</w:t>
      </w:r>
      <w:r w:rsidRPr="00252A65">
        <w:rPr>
          <w:rFonts w:ascii="Times New Roman" w:hAnsi="Times New Roman"/>
        </w:rPr>
        <w:tab/>
      </w:r>
      <w:r w:rsidRPr="00252A65">
        <w:rPr>
          <w:rFonts w:ascii="Trebuchet MS" w:eastAsia="Trebuchet MS" w:hAnsi="Trebuchet MS"/>
          <w:sz w:val="24"/>
        </w:rPr>
        <w:t>within the logo.</w:t>
      </w:r>
    </w:p>
    <w:p w14:paraId="1B2C2FD2" w14:textId="77777777" w:rsidR="003B01A4" w:rsidRPr="00252A65" w:rsidRDefault="003B01A4" w:rsidP="003B01A4">
      <w:pPr>
        <w:spacing w:line="200" w:lineRule="exact"/>
        <w:rPr>
          <w:rFonts w:ascii="Times New Roman" w:hAnsi="Times New Roman"/>
        </w:rPr>
      </w:pPr>
    </w:p>
    <w:p w14:paraId="09334EE1" w14:textId="77777777" w:rsidR="003B01A4" w:rsidRPr="00252A65" w:rsidRDefault="003B01A4" w:rsidP="003B01A4">
      <w:pPr>
        <w:spacing w:line="200" w:lineRule="exact"/>
        <w:rPr>
          <w:rFonts w:ascii="Times New Roman" w:hAnsi="Times New Roman"/>
        </w:rPr>
      </w:pPr>
    </w:p>
    <w:p w14:paraId="1065BB13" w14:textId="77777777" w:rsidR="003B01A4" w:rsidRPr="00252A65" w:rsidRDefault="003B01A4" w:rsidP="003B01A4">
      <w:pPr>
        <w:spacing w:line="245" w:lineRule="exact"/>
        <w:rPr>
          <w:rFonts w:ascii="Times New Roman" w:hAnsi="Times New Roman"/>
        </w:rPr>
      </w:pPr>
    </w:p>
    <w:p w14:paraId="29C67742" w14:textId="77777777" w:rsidR="003B01A4" w:rsidRPr="00252A65" w:rsidRDefault="003B01A4" w:rsidP="003B01A4">
      <w:pPr>
        <w:spacing w:line="0" w:lineRule="atLeast"/>
        <w:ind w:right="106"/>
        <w:jc w:val="right"/>
        <w:rPr>
          <w:rFonts w:ascii="Trebuchet MS" w:eastAsia="Trebuchet MS" w:hAnsi="Trebuchet MS"/>
          <w:b/>
          <w:color w:val="EE1C25"/>
          <w:sz w:val="32"/>
        </w:rPr>
      </w:pPr>
      <w:r w:rsidRPr="00252A65">
        <w:rPr>
          <w:rFonts w:ascii="Times New Roman" w:hAnsi="Times New Roman"/>
          <w:noProof/>
          <w:lang w:eastAsia="en-NZ"/>
        </w:rPr>
        <w:drawing>
          <wp:inline distT="0" distB="0" distL="0" distR="0" wp14:anchorId="5CCE5826" wp14:editId="73188B6F">
            <wp:extent cx="3905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252A65">
        <w:rPr>
          <w:rFonts w:ascii="Trebuchet MS" w:eastAsia="Trebuchet MS" w:hAnsi="Trebuchet MS"/>
          <w:b/>
          <w:color w:val="90C73E"/>
          <w:sz w:val="32"/>
        </w:rPr>
        <w:t xml:space="preserve"> Correct   </w:t>
      </w:r>
      <w:r w:rsidRPr="00252A65">
        <w:rPr>
          <w:rFonts w:ascii="Trebuchet MS" w:eastAsia="Trebuchet MS" w:hAnsi="Trebuchet MS"/>
          <w:b/>
          <w:noProof/>
          <w:color w:val="90C73E"/>
          <w:sz w:val="32"/>
          <w:lang w:eastAsia="en-NZ"/>
        </w:rPr>
        <w:drawing>
          <wp:inline distT="0" distB="0" distL="0" distR="0" wp14:anchorId="0FAA152B" wp14:editId="0AFABF35">
            <wp:extent cx="3905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sidRPr="00252A65">
        <w:rPr>
          <w:rFonts w:ascii="Trebuchet MS" w:eastAsia="Trebuchet MS" w:hAnsi="Trebuchet MS"/>
          <w:b/>
          <w:color w:val="EE1C25"/>
          <w:sz w:val="32"/>
        </w:rPr>
        <w:t xml:space="preserve"> Incorrect</w:t>
      </w:r>
    </w:p>
    <w:p w14:paraId="3DD9F106" w14:textId="77777777" w:rsidR="007F207C" w:rsidRPr="00252A65" w:rsidRDefault="007F207C" w:rsidP="007F207C">
      <w:pPr>
        <w:spacing w:line="251" w:lineRule="auto"/>
        <w:ind w:right="186"/>
        <w:rPr>
          <w:rFonts w:ascii="Trebuchet MS" w:eastAsia="Trebuchet MS" w:hAnsi="Trebuchet MS"/>
          <w:color w:val="191919"/>
          <w:sz w:val="22"/>
        </w:rPr>
      </w:pPr>
    </w:p>
    <w:p w14:paraId="6D00490C" w14:textId="77777777" w:rsidR="007F207C" w:rsidRPr="00252A65" w:rsidRDefault="007F207C" w:rsidP="007F207C">
      <w:pPr>
        <w:spacing w:line="251" w:lineRule="auto"/>
        <w:ind w:right="186"/>
        <w:rPr>
          <w:rFonts w:ascii="Trebuchet MS" w:eastAsia="Trebuchet MS" w:hAnsi="Trebuchet MS"/>
          <w:color w:val="191919"/>
          <w:sz w:val="22"/>
        </w:rPr>
      </w:pPr>
    </w:p>
    <w:p w14:paraId="3EFF3158" w14:textId="77777777" w:rsidR="007F207C" w:rsidRPr="00252A65" w:rsidRDefault="007F207C" w:rsidP="007F207C">
      <w:pPr>
        <w:spacing w:line="251" w:lineRule="auto"/>
        <w:ind w:right="186"/>
        <w:rPr>
          <w:rFonts w:ascii="Trebuchet MS" w:eastAsia="Trebuchet MS" w:hAnsi="Trebuchet MS"/>
          <w:color w:val="191919"/>
          <w:sz w:val="22"/>
        </w:rPr>
      </w:pPr>
    </w:p>
    <w:p w14:paraId="5F14CAAB" w14:textId="77777777" w:rsidR="007F207C" w:rsidRPr="00252A65" w:rsidRDefault="007F207C" w:rsidP="007F207C">
      <w:pPr>
        <w:spacing w:line="251" w:lineRule="auto"/>
        <w:ind w:right="186"/>
        <w:rPr>
          <w:rFonts w:ascii="Trebuchet MS" w:eastAsia="Trebuchet MS" w:hAnsi="Trebuchet MS"/>
          <w:color w:val="191919"/>
          <w:sz w:val="22"/>
        </w:rPr>
      </w:pPr>
      <w:r w:rsidRPr="00252A65">
        <w:rPr>
          <w:rFonts w:ascii="Trebuchet MS" w:eastAsia="Trebuchet MS" w:hAnsi="Trebuchet MS"/>
          <w:color w:val="191919"/>
          <w:sz w:val="22"/>
        </w:rPr>
        <w:t>If you have any questions about how to apply the Cancer Society Research logo to your organisation, please contact the Cancer Society.</w:t>
      </w:r>
    </w:p>
    <w:p w14:paraId="3BAFE9D3" w14:textId="77777777" w:rsidR="007F207C" w:rsidRPr="00252A65" w:rsidRDefault="007F207C" w:rsidP="007F207C">
      <w:pPr>
        <w:spacing w:line="0" w:lineRule="atLeast"/>
        <w:ind w:right="106"/>
        <w:jc w:val="both"/>
        <w:rPr>
          <w:rFonts w:ascii="Trebuchet MS" w:eastAsia="Trebuchet MS" w:hAnsi="Trebuchet MS"/>
          <w:b/>
          <w:color w:val="EE1C25"/>
          <w:sz w:val="32"/>
        </w:rPr>
        <w:sectPr w:rsidR="007F207C" w:rsidRPr="00252A65">
          <w:type w:val="continuous"/>
          <w:pgSz w:w="11900" w:h="16838"/>
          <w:pgMar w:top="1425" w:right="1440" w:bottom="1046" w:left="1140" w:header="0" w:footer="0" w:gutter="0"/>
          <w:cols w:space="0" w:equalWidth="0">
            <w:col w:w="9326"/>
          </w:cols>
          <w:docGrid w:linePitch="360"/>
        </w:sectPr>
      </w:pPr>
    </w:p>
    <w:p w14:paraId="66AA061D" w14:textId="77777777" w:rsidR="00023C3E" w:rsidRPr="00252A65" w:rsidRDefault="00023C3E" w:rsidP="00023C3E">
      <w:pPr>
        <w:pStyle w:val="Schedule"/>
      </w:pPr>
      <w:bookmarkStart w:id="102" w:name="_Toc11765180"/>
      <w:r w:rsidRPr="00252A65">
        <w:lastRenderedPageBreak/>
        <w:t>The Research Project</w:t>
      </w:r>
      <w:bookmarkEnd w:id="102"/>
    </w:p>
    <w:p w14:paraId="23B964CC" w14:textId="77777777" w:rsidR="009C5D45" w:rsidRPr="009C5D45" w:rsidRDefault="009C5D45" w:rsidP="009C5D45"/>
    <w:p w14:paraId="1A5CACEB" w14:textId="77777777" w:rsidR="00A22369" w:rsidRDefault="00A22369" w:rsidP="00A22369">
      <w:pPr>
        <w:pStyle w:val="BodyText"/>
      </w:pPr>
      <w:r w:rsidRPr="00023C3E">
        <w:rPr>
          <w:highlight w:val="yellow"/>
        </w:rPr>
        <w:t xml:space="preserve">[Insert </w:t>
      </w:r>
      <w:r>
        <w:rPr>
          <w:highlight w:val="yellow"/>
        </w:rPr>
        <w:t xml:space="preserve">details of </w:t>
      </w:r>
      <w:r w:rsidRPr="00023C3E">
        <w:rPr>
          <w:highlight w:val="yellow"/>
        </w:rPr>
        <w:t>the Research Project]</w:t>
      </w:r>
    </w:p>
    <w:p w14:paraId="70627FCC" w14:textId="77777777" w:rsidR="009C5D45" w:rsidRPr="009C5D45" w:rsidRDefault="009C5D45" w:rsidP="009C5D45"/>
    <w:p w14:paraId="0DCD9971" w14:textId="77777777" w:rsidR="009C5D45" w:rsidRPr="009C5D45" w:rsidRDefault="009C5D45" w:rsidP="009C5D45"/>
    <w:p w14:paraId="23843FEC" w14:textId="77777777" w:rsidR="009C5D45" w:rsidRPr="009C5D45" w:rsidRDefault="009C5D45" w:rsidP="009C5D45"/>
    <w:p w14:paraId="2394F93B" w14:textId="77777777" w:rsidR="009C5D45" w:rsidRPr="009C5D45" w:rsidRDefault="009C5D45" w:rsidP="009C5D45"/>
    <w:p w14:paraId="252A24A0" w14:textId="77777777" w:rsidR="009C5D45" w:rsidRPr="009C5D45" w:rsidRDefault="009C5D45" w:rsidP="009C5D45"/>
    <w:p w14:paraId="5CCBDFF2" w14:textId="77777777" w:rsidR="009C5D45" w:rsidRPr="009C5D45" w:rsidRDefault="009C5D45" w:rsidP="009C5D45"/>
    <w:p w14:paraId="145B2E3E" w14:textId="77777777" w:rsidR="009C5D45" w:rsidRPr="009C5D45" w:rsidRDefault="009C5D45" w:rsidP="009C5D45"/>
    <w:p w14:paraId="0909C683" w14:textId="77777777" w:rsidR="009C5D45" w:rsidRPr="009C5D45" w:rsidRDefault="009C5D45" w:rsidP="009C5D45"/>
    <w:p w14:paraId="571135BA" w14:textId="77777777" w:rsidR="009C5D45" w:rsidRPr="009C5D45" w:rsidRDefault="009C5D45" w:rsidP="009C5D45"/>
    <w:p w14:paraId="4A470BDE" w14:textId="77777777" w:rsidR="009C5D45" w:rsidRPr="009C5D45" w:rsidRDefault="009C5D45" w:rsidP="009C5D45"/>
    <w:p w14:paraId="229F21B0" w14:textId="77777777" w:rsidR="009C5D45" w:rsidRPr="009C5D45" w:rsidRDefault="009C5D45" w:rsidP="009C5D45"/>
    <w:p w14:paraId="4DDC0ED7" w14:textId="77777777" w:rsidR="009C5D45" w:rsidRPr="009C5D45" w:rsidRDefault="009C5D45" w:rsidP="009C5D45"/>
    <w:p w14:paraId="0E3226E6" w14:textId="77777777" w:rsidR="009C5D45" w:rsidRPr="009C5D45" w:rsidRDefault="009C5D45" w:rsidP="009C5D45"/>
    <w:p w14:paraId="350B0266" w14:textId="77777777" w:rsidR="009C5D45" w:rsidRPr="009C5D45" w:rsidRDefault="009C5D45" w:rsidP="009C5D45"/>
    <w:p w14:paraId="0267C96B" w14:textId="77777777" w:rsidR="009C5D45" w:rsidRPr="009C5D45" w:rsidRDefault="009C5D45" w:rsidP="009C5D45"/>
    <w:p w14:paraId="62A6B07C" w14:textId="77777777" w:rsidR="009C5D45" w:rsidRPr="009C5D45" w:rsidRDefault="009C5D45" w:rsidP="009C5D45"/>
    <w:p w14:paraId="2FCD821B" w14:textId="77777777" w:rsidR="009C5D45" w:rsidRPr="009C5D45" w:rsidRDefault="009C5D45" w:rsidP="009C5D45"/>
    <w:p w14:paraId="7A05165A" w14:textId="77777777" w:rsidR="009C5D45" w:rsidRPr="009C5D45" w:rsidRDefault="009C5D45" w:rsidP="009C5D45"/>
    <w:p w14:paraId="30378504" w14:textId="77777777" w:rsidR="009C5D45" w:rsidRPr="009C5D45" w:rsidRDefault="009C5D45" w:rsidP="009C5D45"/>
    <w:p w14:paraId="5CF6A9EA" w14:textId="77777777" w:rsidR="009C5D45" w:rsidRPr="009C5D45" w:rsidRDefault="009C5D45" w:rsidP="009C5D45"/>
    <w:p w14:paraId="7DE17070" w14:textId="77777777" w:rsidR="009C5D45" w:rsidRPr="009C5D45" w:rsidRDefault="009C5D45" w:rsidP="009C5D45"/>
    <w:p w14:paraId="4CA3713F" w14:textId="77777777" w:rsidR="009C5D45" w:rsidRPr="009C5D45" w:rsidRDefault="009C5D45" w:rsidP="009C5D45"/>
    <w:p w14:paraId="353C61C4" w14:textId="77777777" w:rsidR="009C5D45" w:rsidRPr="009C5D45" w:rsidRDefault="009C5D45" w:rsidP="009C5D45"/>
    <w:p w14:paraId="687F7AE9" w14:textId="77777777" w:rsidR="009C5D45" w:rsidRPr="009C5D45" w:rsidRDefault="009C5D45" w:rsidP="009C5D45"/>
    <w:p w14:paraId="7D9B2D42" w14:textId="77777777" w:rsidR="009C5D45" w:rsidRPr="009C5D45" w:rsidRDefault="009C5D45" w:rsidP="009C5D45"/>
    <w:p w14:paraId="45243D67" w14:textId="77777777" w:rsidR="009C5D45" w:rsidRPr="009C5D45" w:rsidRDefault="009C5D45" w:rsidP="009C5D45"/>
    <w:p w14:paraId="1A547F26" w14:textId="77777777" w:rsidR="009C5D45" w:rsidRPr="009C5D45" w:rsidRDefault="009C5D45" w:rsidP="009C5D45"/>
    <w:p w14:paraId="369E8968" w14:textId="77777777" w:rsidR="009C5D45" w:rsidRPr="009C5D45" w:rsidRDefault="009C5D45" w:rsidP="009C5D45"/>
    <w:p w14:paraId="7B0A21E3" w14:textId="77777777" w:rsidR="009C5D45" w:rsidRPr="009C5D45" w:rsidRDefault="009C5D45" w:rsidP="009C5D45"/>
    <w:p w14:paraId="4EC2E9C4" w14:textId="77777777" w:rsidR="009C5D45" w:rsidRPr="009C5D45" w:rsidRDefault="009C5D45" w:rsidP="009C5D45"/>
    <w:p w14:paraId="268ED80D" w14:textId="77777777" w:rsidR="009C5D45" w:rsidRPr="009C5D45" w:rsidRDefault="009C5D45" w:rsidP="009C5D45"/>
    <w:p w14:paraId="51032803" w14:textId="77777777" w:rsidR="009C5D45" w:rsidRPr="009C5D45" w:rsidRDefault="009C5D45" w:rsidP="009C5D45"/>
    <w:p w14:paraId="0122EB43" w14:textId="77777777" w:rsidR="009C5D45" w:rsidRPr="009C5D45" w:rsidRDefault="009C5D45" w:rsidP="009C5D45"/>
    <w:p w14:paraId="33A81998" w14:textId="77777777" w:rsidR="009C5D45" w:rsidRPr="009C5D45" w:rsidRDefault="009C5D45" w:rsidP="009C5D45"/>
    <w:p w14:paraId="52EAB529" w14:textId="77777777" w:rsidR="009C5D45" w:rsidRPr="009C5D45" w:rsidRDefault="009C5D45" w:rsidP="009C5D45"/>
    <w:p w14:paraId="1134BC2D" w14:textId="77777777" w:rsidR="009C5D45" w:rsidRPr="009C5D45" w:rsidRDefault="009C5D45" w:rsidP="009C5D45"/>
    <w:p w14:paraId="2F23D713" w14:textId="77777777" w:rsidR="009C5D45" w:rsidRDefault="009C5D45" w:rsidP="009C5D45"/>
    <w:p w14:paraId="0CFECDBF" w14:textId="77777777" w:rsidR="009C5D45" w:rsidRPr="009C5D45" w:rsidRDefault="009C5D45" w:rsidP="009C5D45"/>
    <w:p w14:paraId="2627C3B2" w14:textId="77777777" w:rsidR="009C5D45" w:rsidRDefault="009C5D45" w:rsidP="009C5D45"/>
    <w:p w14:paraId="5E8B5D0D" w14:textId="77777777" w:rsidR="00023C3E" w:rsidRPr="009C5D45" w:rsidRDefault="009C5D45" w:rsidP="009C5D45">
      <w:pPr>
        <w:tabs>
          <w:tab w:val="left" w:pos="1920"/>
        </w:tabs>
      </w:pPr>
      <w:r>
        <w:tab/>
      </w:r>
    </w:p>
    <w:sectPr w:rsidR="00023C3E" w:rsidRPr="009C5D45" w:rsidSect="002E6D95">
      <w:headerReference w:type="even" r:id="rId28"/>
      <w:headerReference w:type="default" r:id="rId29"/>
      <w:footerReference w:type="default" r:id="rId30"/>
      <w:headerReference w:type="first" r:id="rId31"/>
      <w:footerReference w:type="first" r:id="rId32"/>
      <w:pgSz w:w="11906" w:h="16838" w:code="9"/>
      <w:pgMar w:top="1440" w:right="1440" w:bottom="1440" w:left="1440" w:header="113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8B61" w14:textId="77777777" w:rsidR="00A82C08" w:rsidRDefault="00A82C08" w:rsidP="00AE55CA">
      <w:r>
        <w:separator/>
      </w:r>
    </w:p>
  </w:endnote>
  <w:endnote w:type="continuationSeparator" w:id="0">
    <w:p w14:paraId="662AE191" w14:textId="77777777" w:rsidR="00A82C08" w:rsidRDefault="00A82C08" w:rsidP="00AE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FE9" w14:textId="77777777" w:rsidR="002A4923" w:rsidRDefault="002A4923" w:rsidP="00D2069C">
    <w:pPr>
      <w:pStyle w:val="Footer"/>
      <w:jc w:val="right"/>
      <w:rPr>
        <w:sz w:val="12"/>
      </w:rPr>
    </w:pPr>
  </w:p>
  <w:p w14:paraId="3B334983" w14:textId="77777777" w:rsidR="002A4923" w:rsidRDefault="002A4923" w:rsidP="003C430E">
    <w:pPr>
      <w:pStyle w:val="Footer"/>
      <w:jc w:val="right"/>
      <w:rPr>
        <w:sz w:val="12"/>
      </w:rPr>
    </w:pPr>
  </w:p>
  <w:p w14:paraId="39980573" w14:textId="77777777" w:rsidR="002A4923" w:rsidRDefault="002A4923" w:rsidP="0058301C">
    <w:pPr>
      <w:pStyle w:val="Footer"/>
      <w:jc w:val="right"/>
      <w:rPr>
        <w:sz w:val="12"/>
      </w:rPr>
    </w:pPr>
  </w:p>
  <w:p w14:paraId="1815E4F9" w14:textId="77777777" w:rsidR="002A4923" w:rsidRDefault="002A4923" w:rsidP="00D0114A">
    <w:pPr>
      <w:pStyle w:val="Footer"/>
      <w:jc w:val="right"/>
      <w:rPr>
        <w:sz w:val="12"/>
      </w:rPr>
    </w:pPr>
  </w:p>
  <w:p w14:paraId="1AFDCFEB" w14:textId="77777777" w:rsidR="002A4923" w:rsidRDefault="002A4923">
    <w:pPr>
      <w:pStyle w:val="Footer"/>
      <w:jc w:val="right"/>
      <w:rPr>
        <w:ins w:id="0" w:author="Kensington Swan" w:date="2019-06-14T09:07:00Z"/>
        <w:sz w:val="12"/>
      </w:rPr>
    </w:pPr>
    <w:del w:id="1" w:author="Kensington Swan" w:date="2019-06-14T09:07:00Z">
      <w:r w:rsidDel="00244DF5">
        <w:rPr>
          <w:sz w:val="12"/>
        </w:rPr>
        <w:delText>7200298.1</w:delText>
      </w:r>
    </w:del>
  </w:p>
  <w:p w14:paraId="161E2B56" w14:textId="77777777" w:rsidR="002A4923" w:rsidRPr="004B7A13" w:rsidRDefault="002A4923" w:rsidP="004B7A13">
    <w:pPr>
      <w:pStyle w:val="Footer"/>
      <w:jc w:val="right"/>
      <w:rPr>
        <w:sz w:val="12"/>
      </w:rPr>
    </w:pPr>
    <w:ins w:id="2" w:author="Kensington Swan" w:date="2019-06-14T09:08:00Z">
      <w:r>
        <w:rPr>
          <w:sz w:val="12"/>
        </w:rPr>
        <w:t>7761834.1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A592" w14:textId="11C75017" w:rsidR="002A4923" w:rsidRPr="00865DD1" w:rsidRDefault="002A4923" w:rsidP="005F79E2">
    <w:pPr>
      <w:pStyle w:val="zFooterOddPortrait"/>
      <w:tabs>
        <w:tab w:val="clear" w:pos="1559"/>
        <w:tab w:val="clear" w:pos="4536"/>
      </w:tabs>
    </w:pPr>
    <w:r>
      <w:t>CANCER SOCIETY</w:t>
    </w:r>
    <w:r w:rsidRPr="00865DD1">
      <w:t xml:space="preserve"> </w:t>
    </w:r>
    <w:r w:rsidR="00A82C08">
      <w:fldChar w:fldCharType="begin"/>
    </w:r>
    <w:r w:rsidR="00A82C08">
      <w:instrText xml:space="preserve"> DOCPROPERTY DocTitle \* Upper  \* charFORMAT </w:instrText>
    </w:r>
    <w:r w:rsidR="00A82C08">
      <w:fldChar w:fldCharType="separate"/>
    </w:r>
    <w:r w:rsidR="00ED0EFD">
      <w:t>RESEARCH AGREEMENT</w:t>
    </w:r>
    <w:r w:rsidR="00A82C08">
      <w:fldChar w:fldCharType="end"/>
    </w:r>
  </w:p>
  <w:p w14:paraId="6398BD56" w14:textId="77777777" w:rsidR="002A4923" w:rsidRDefault="002A4923" w:rsidP="00D2069C">
    <w:pPr>
      <w:pStyle w:val="zDMSRef"/>
    </w:pPr>
  </w:p>
  <w:p w14:paraId="75A46A46" w14:textId="77777777" w:rsidR="002A4923" w:rsidRDefault="002A4923" w:rsidP="003C430E">
    <w:pPr>
      <w:pStyle w:val="zDMSRef"/>
    </w:pPr>
  </w:p>
  <w:p w14:paraId="3F8DFE0F" w14:textId="77777777" w:rsidR="002A4923" w:rsidRDefault="002A4923" w:rsidP="0058301C">
    <w:pPr>
      <w:pStyle w:val="zDMSRef"/>
    </w:pPr>
  </w:p>
  <w:p w14:paraId="45585E64" w14:textId="77777777" w:rsidR="002A4923" w:rsidRDefault="002A4923" w:rsidP="00244DF5">
    <w:pPr>
      <w:pStyle w:val="zDMSRef"/>
    </w:pPr>
    <w:r>
      <w:t>7761834.1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Look w:val="0000" w:firstRow="0" w:lastRow="0" w:firstColumn="0" w:lastColumn="0" w:noHBand="0" w:noVBand="0"/>
    </w:tblPr>
    <w:tblGrid>
      <w:gridCol w:w="9180"/>
    </w:tblGrid>
    <w:tr w:rsidR="002A4923" w14:paraId="08D4CD76" w14:textId="77777777">
      <w:trPr>
        <w:trHeight w:val="1440"/>
      </w:trPr>
      <w:tc>
        <w:tcPr>
          <w:tcW w:w="9180" w:type="dxa"/>
        </w:tcPr>
        <w:p w14:paraId="49E17924" w14:textId="77777777" w:rsidR="002A4923" w:rsidRPr="00D7279A" w:rsidRDefault="002A4923" w:rsidP="00D7279A">
          <w:pPr>
            <w:pStyle w:val="zFooterFirstPagecaps"/>
          </w:pPr>
          <w:r>
            <w:t xml:space="preserve"> </w:t>
          </w:r>
        </w:p>
        <w:p w14:paraId="69F13051" w14:textId="77777777" w:rsidR="002A4923" w:rsidRPr="00D7279A" w:rsidRDefault="002A4923" w:rsidP="000D77CC">
          <w:pPr>
            <w:pStyle w:val="zFooterFirstPage"/>
            <w:tabs>
              <w:tab w:val="clear" w:pos="1559"/>
              <w:tab w:val="left" w:pos="1418"/>
            </w:tabs>
          </w:pPr>
        </w:p>
        <w:p w14:paraId="64D79640" w14:textId="77777777" w:rsidR="002A4923" w:rsidRPr="00D7279A" w:rsidRDefault="002A4923" w:rsidP="000D77CC">
          <w:pPr>
            <w:pStyle w:val="zFooterFirstPage"/>
            <w:tabs>
              <w:tab w:val="clear" w:pos="1559"/>
              <w:tab w:val="left" w:pos="1418"/>
            </w:tabs>
          </w:pPr>
        </w:p>
        <w:p w14:paraId="3DABF4A2" w14:textId="77777777" w:rsidR="002A4923" w:rsidRDefault="002A4923" w:rsidP="00BF3E7E">
          <w:pPr>
            <w:spacing w:before="120"/>
            <w:rPr>
              <w:rFonts w:ascii="Garamond" w:hAnsi="Garamond"/>
              <w:sz w:val="16"/>
            </w:rPr>
          </w:pPr>
        </w:p>
      </w:tc>
    </w:tr>
  </w:tbl>
  <w:p w14:paraId="66DADCD7" w14:textId="77777777" w:rsidR="002A4923" w:rsidRDefault="002A4923" w:rsidP="00D2069C">
    <w:pPr>
      <w:pStyle w:val="zDMSRef"/>
    </w:pPr>
  </w:p>
  <w:p w14:paraId="75570E0D" w14:textId="77777777" w:rsidR="002A4923" w:rsidRDefault="002A4923" w:rsidP="00244DF5">
    <w:pPr>
      <w:pStyle w:val="zDMSRef"/>
    </w:pPr>
    <w:r>
      <w:t>7761834.1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497E" w14:textId="1E2F63E1" w:rsidR="002A4923" w:rsidRPr="00865DD1" w:rsidRDefault="002A4923" w:rsidP="005F79E2">
    <w:pPr>
      <w:pStyle w:val="zFooterOddPortrait"/>
      <w:tabs>
        <w:tab w:val="clear" w:pos="1559"/>
        <w:tab w:val="clear" w:pos="4536"/>
      </w:tabs>
    </w:pPr>
    <w:r w:rsidRPr="00865DD1">
      <w:t xml:space="preserve">KENSINGTON </w:t>
    </w:r>
    <w:proofErr w:type="gramStart"/>
    <w:r w:rsidRPr="00865DD1">
      <w:t>SWAN  |</w:t>
    </w:r>
    <w:proofErr w:type="gramEnd"/>
    <w:r w:rsidRPr="00865DD1">
      <w:t xml:space="preserve">  </w:t>
    </w:r>
    <w:r w:rsidR="00A82C08">
      <w:fldChar w:fldCharType="begin"/>
    </w:r>
    <w:r w:rsidR="00A82C08">
      <w:instrText xml:space="preserve"> DOCPROPERTY  DocTitle \* Upper  \* charFORMAT </w:instrText>
    </w:r>
    <w:r w:rsidR="00A82C08">
      <w:fldChar w:fldCharType="separate"/>
    </w:r>
    <w:r w:rsidR="00ED0EFD">
      <w:t>RESEARCH AGREEMENT</w:t>
    </w:r>
    <w:r w:rsidR="00A82C08">
      <w:fldChar w:fldCharType="end"/>
    </w:r>
    <w:r>
      <w:tab/>
    </w:r>
    <w:r w:rsidRPr="00024F0C">
      <w:rPr>
        <w:rStyle w:val="PageNumber"/>
        <w:color w:val="auto"/>
        <w:sz w:val="18"/>
      </w:rPr>
      <w:fldChar w:fldCharType="begin"/>
    </w:r>
    <w:r w:rsidRPr="00024F0C">
      <w:rPr>
        <w:rStyle w:val="PageNumber"/>
        <w:color w:val="auto"/>
        <w:sz w:val="18"/>
      </w:rPr>
      <w:instrText xml:space="preserve"> PAGE </w:instrText>
    </w:r>
    <w:r w:rsidRPr="00024F0C">
      <w:rPr>
        <w:rStyle w:val="PageNumber"/>
        <w:color w:val="auto"/>
        <w:sz w:val="18"/>
      </w:rPr>
      <w:fldChar w:fldCharType="separate"/>
    </w:r>
    <w:r>
      <w:rPr>
        <w:rStyle w:val="PageNumber"/>
        <w:noProof/>
        <w:color w:val="auto"/>
        <w:sz w:val="18"/>
      </w:rPr>
      <w:t>2</w:t>
    </w:r>
    <w:r w:rsidRPr="00024F0C">
      <w:rPr>
        <w:rStyle w:val="PageNumber"/>
        <w:color w:val="auto"/>
        <w:sz w:val="18"/>
      </w:rPr>
      <w:fldChar w:fldCharType="end"/>
    </w:r>
  </w:p>
  <w:p w14:paraId="3F0D4722" w14:textId="77777777" w:rsidR="002A4923" w:rsidRDefault="002A4923" w:rsidP="00D2069C">
    <w:pPr>
      <w:pStyle w:val="zDMSRef"/>
    </w:pPr>
  </w:p>
  <w:p w14:paraId="7B6EC475" w14:textId="77777777" w:rsidR="002A4923" w:rsidRDefault="002A4923" w:rsidP="003C430E">
    <w:pPr>
      <w:pStyle w:val="zDMSRef"/>
    </w:pPr>
  </w:p>
  <w:p w14:paraId="6373A5ED" w14:textId="77777777" w:rsidR="002A4923" w:rsidRDefault="002A4923" w:rsidP="0058301C">
    <w:pPr>
      <w:pStyle w:val="zDMSRef"/>
    </w:pPr>
  </w:p>
  <w:p w14:paraId="66B164D0" w14:textId="77777777" w:rsidR="002A4923" w:rsidRDefault="002A4923" w:rsidP="00D0114A">
    <w:pPr>
      <w:pStyle w:val="zDMSRef"/>
    </w:pPr>
  </w:p>
  <w:p w14:paraId="3E757919" w14:textId="77777777" w:rsidR="002A4923" w:rsidRDefault="002A4923" w:rsidP="00AE4AB8">
    <w:pPr>
      <w:pStyle w:val="zDMSRef"/>
      <w:rPr>
        <w:ins w:id="103" w:author="Kensington Swan" w:date="2019-06-14T09:07:00Z"/>
      </w:rPr>
    </w:pPr>
    <w:del w:id="104" w:author="Kensington Swan" w:date="2019-06-14T09:07:00Z">
      <w:r w:rsidDel="00244DF5">
        <w:delText>7200298.1</w:delText>
      </w:r>
    </w:del>
  </w:p>
  <w:p w14:paraId="3BB37F63" w14:textId="77777777" w:rsidR="002A4923" w:rsidRDefault="002A4923" w:rsidP="004B7A13">
    <w:pPr>
      <w:pStyle w:val="zDMSRef"/>
    </w:pPr>
    <w:ins w:id="105" w:author="Kensington Swan" w:date="2019-06-14T09:08:00Z">
      <w:r>
        <w:t>7761834.1</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CAA7" w14:textId="77777777" w:rsidR="002A4923" w:rsidRDefault="002A4923" w:rsidP="005F79E2">
    <w:pPr>
      <w:pStyle w:val="Footer"/>
      <w:tabs>
        <w:tab w:val="clear" w:pos="4536"/>
      </w:tabs>
    </w:pPr>
    <w:r>
      <w:rPr>
        <w:rStyle w:val="PageNumber"/>
      </w:rPr>
      <w:tab/>
    </w:r>
    <w:r w:rsidRPr="005F79E2">
      <w:fldChar w:fldCharType="begin"/>
    </w:r>
    <w:r w:rsidRPr="005F79E2">
      <w:instrText xml:space="preserve"> PAGE </w:instrText>
    </w:r>
    <w:r w:rsidRPr="005F79E2">
      <w:fldChar w:fldCharType="separate"/>
    </w:r>
    <w:r>
      <w:rPr>
        <w:noProof/>
      </w:rPr>
      <w:t>1</w:t>
    </w:r>
    <w:r w:rsidRPr="005F79E2">
      <w:fldChar w:fldCharType="end"/>
    </w:r>
  </w:p>
  <w:p w14:paraId="71FF5E87" w14:textId="77777777" w:rsidR="002A4923" w:rsidRDefault="002A4923" w:rsidP="009C5D45">
    <w:pPr>
      <w:pStyle w:val="Header"/>
    </w:pPr>
  </w:p>
  <w:p w14:paraId="6CDA5687" w14:textId="77777777" w:rsidR="002A4923" w:rsidRDefault="002A4923" w:rsidP="009C5D45"/>
  <w:p w14:paraId="0F36720E" w14:textId="77777777" w:rsidR="002A4923" w:rsidRDefault="002A4923" w:rsidP="009C5D45">
    <w:pPr>
      <w:pStyle w:val="Footer"/>
      <w:jc w:val="right"/>
      <w:rPr>
        <w:sz w:val="12"/>
      </w:rPr>
    </w:pPr>
  </w:p>
  <w:p w14:paraId="36C2440D" w14:textId="77777777" w:rsidR="002A4923" w:rsidRPr="009C5D45" w:rsidRDefault="002A4923" w:rsidP="009C5D45">
    <w:pPr>
      <w:jc w:val="both"/>
      <w:rPr>
        <w:sz w:val="16"/>
        <w:szCs w:val="16"/>
      </w:rPr>
    </w:pPr>
  </w:p>
  <w:p w14:paraId="55B96CB4" w14:textId="4FDA38B4" w:rsidR="002A4923" w:rsidRPr="009C5D45" w:rsidRDefault="002A4923" w:rsidP="009C5D45">
    <w:pPr>
      <w:pStyle w:val="zDMSRef"/>
      <w:jc w:val="both"/>
      <w:rPr>
        <w:sz w:val="16"/>
      </w:rPr>
    </w:pPr>
    <w:r w:rsidRPr="009C5D45">
      <w:rPr>
        <w:sz w:val="16"/>
      </w:rPr>
      <w:t xml:space="preserve">CANCER SOCIETY </w:t>
    </w:r>
    <w:r w:rsidRPr="009C5D45">
      <w:rPr>
        <w:sz w:val="16"/>
      </w:rPr>
      <w:fldChar w:fldCharType="begin"/>
    </w:r>
    <w:r w:rsidRPr="009C5D45">
      <w:rPr>
        <w:sz w:val="16"/>
      </w:rPr>
      <w:instrText xml:space="preserve"> DOCPROPERTY DocTitle \* Upper  \* charFORMAT </w:instrText>
    </w:r>
    <w:r w:rsidRPr="009C5D45">
      <w:rPr>
        <w:sz w:val="16"/>
      </w:rPr>
      <w:fldChar w:fldCharType="separate"/>
    </w:r>
    <w:r w:rsidR="00ED0EFD">
      <w:rPr>
        <w:sz w:val="16"/>
      </w:rPr>
      <w:t>RESEARCH AGREEMENT</w:t>
    </w:r>
    <w:r w:rsidRPr="009C5D45">
      <w:rPr>
        <w:sz w:val="16"/>
      </w:rPr>
      <w:fldChar w:fldCharType="end"/>
    </w:r>
  </w:p>
  <w:p w14:paraId="458C2841" w14:textId="77777777" w:rsidR="002A4923" w:rsidRDefault="002A4923" w:rsidP="0058301C">
    <w:pPr>
      <w:pStyle w:val="zDMSRef"/>
    </w:pPr>
  </w:p>
  <w:p w14:paraId="2CF130E9" w14:textId="77777777" w:rsidR="002A4923" w:rsidRDefault="002A4923" w:rsidP="00244DF5">
    <w:pPr>
      <w:pStyle w:val="zDMSRef"/>
    </w:pPr>
    <w:ins w:id="106" w:author="Kensington Swan" w:date="2019-06-14T09:08:00Z">
      <w:r>
        <w:t>7761834.1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BBE3" w14:textId="77777777" w:rsidR="00A82C08" w:rsidRDefault="00A82C08" w:rsidP="00AE55CA">
      <w:r>
        <w:separator/>
      </w:r>
    </w:p>
  </w:footnote>
  <w:footnote w:type="continuationSeparator" w:id="0">
    <w:p w14:paraId="104E29BD" w14:textId="77777777" w:rsidR="00A82C08" w:rsidRDefault="00A82C08" w:rsidP="00AE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2A95" w14:textId="1CC0BCE6" w:rsidR="008A43C5" w:rsidRDefault="008A43C5">
    <w:pPr>
      <w:pStyle w:val="Header"/>
    </w:pPr>
    <w:r>
      <w:rPr>
        <w:noProof/>
      </w:rPr>
      <w:pict w14:anchorId="37BB0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7204" o:spid="_x0000_s1026" type="#_x0000_t136" style="position:absolute;margin-left:0;margin-top:0;width:517.95pt;height:129.45pt;rotation:315;z-index:-251655168;mso-position-horizontal:center;mso-position-horizontal-relative:margin;mso-position-vertical:center;mso-position-vertical-relative:margin" o:allowincell="f" fillcolor="#666" stroked="f">
          <v:fill opacity=".5"/>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C1D5" w14:textId="74847738" w:rsidR="008A43C5" w:rsidRDefault="008A43C5">
    <w:pPr>
      <w:pStyle w:val="Header"/>
    </w:pPr>
    <w:r>
      <w:rPr>
        <w:noProof/>
      </w:rPr>
      <w:pict w14:anchorId="02579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7205" o:spid="_x0000_s1027" type="#_x0000_t136" style="position:absolute;margin-left:0;margin-top:0;width:517.95pt;height:129.45pt;rotation:315;z-index:-251653120;mso-position-horizontal:center;mso-position-horizontal-relative:margin;mso-position-vertical:center;mso-position-vertical-relative:margin" o:allowincell="f" fillcolor="#666"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0949" w14:textId="20D693DF" w:rsidR="002A4923" w:rsidRDefault="008A43C5">
    <w:pPr>
      <w:pStyle w:val="Header"/>
    </w:pPr>
    <w:r>
      <w:rPr>
        <w:noProof/>
      </w:rPr>
      <w:pict w14:anchorId="28821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7203" o:spid="_x0000_s1025" type="#_x0000_t136" style="position:absolute;margin-left:0;margin-top:0;width:517.95pt;height:129.45pt;rotation:315;z-index:-251657216;mso-position-horizontal:center;mso-position-horizontal-relative:margin;mso-position-vertical:center;mso-position-vertical-relative:margin" o:allowincell="f" fillcolor="#666" stroked="f">
          <v:fill opacity=".5"/>
          <v:textpath style="font-family:&quot;Arial&quot;;font-size:1pt" string="Template"/>
        </v:shape>
      </w:pict>
    </w:r>
  </w:p>
  <w:p w14:paraId="15C3259D" w14:textId="77777777" w:rsidR="002A4923" w:rsidRDefault="002A4923"/>
  <w:p w14:paraId="7A86C7AE" w14:textId="77777777" w:rsidR="002A4923" w:rsidRDefault="002A4923">
    <w:pPr>
      <w:tabs>
        <w:tab w:val="left" w:pos="1980"/>
        <w:tab w:val="right" w:leader="underscore" w:pos="4962"/>
      </w:tabs>
    </w:pPr>
  </w:p>
  <w:p w14:paraId="1FA761A3" w14:textId="77777777" w:rsidR="002A4923" w:rsidRDefault="002A4923" w:rsidP="002D0DA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0AC9" w14:textId="2C540B9B" w:rsidR="008A43C5" w:rsidRDefault="008A43C5">
    <w:pPr>
      <w:pStyle w:val="Header"/>
    </w:pPr>
    <w:r>
      <w:rPr>
        <w:noProof/>
      </w:rPr>
      <w:pict w14:anchorId="7CB44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7207" o:spid="_x0000_s1029" type="#_x0000_t136" style="position:absolute;margin-left:0;margin-top:0;width:517.95pt;height:129.45pt;rotation:315;z-index:-251649024;mso-position-horizontal:center;mso-position-horizontal-relative:margin;mso-position-vertical:center;mso-position-vertical-relative:margin" o:allowincell="f" fillcolor="#666" stroked="f">
          <v:fill opacity=".5"/>
          <v:textpath style="font-family:&quot;Arial&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8872" w14:textId="07839498" w:rsidR="002A4923" w:rsidRPr="00AA7C53" w:rsidRDefault="008A43C5" w:rsidP="00AA7C53">
    <w:pPr>
      <w:pStyle w:val="Header"/>
      <w:rPr>
        <w:rStyle w:val="PageNumber"/>
      </w:rPr>
    </w:pPr>
    <w:r>
      <w:rPr>
        <w:noProof/>
      </w:rPr>
      <w:pict w14:anchorId="38008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7208" o:spid="_x0000_s1030" type="#_x0000_t136" style="position:absolute;margin-left:0;margin-top:0;width:517.95pt;height:129.45pt;rotation:315;z-index:-251646976;mso-position-horizontal:center;mso-position-horizontal-relative:margin;mso-position-vertical:center;mso-position-vertical-relative:margin" o:allowincell="f" fillcolor="#666" stroked="f">
          <v:fill opacity=".5"/>
          <v:textpath style="font-family:&quot;Arial&quot;;font-size:1pt" string="Templat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F862" w14:textId="7EC4CE3B" w:rsidR="002A4923" w:rsidRPr="002057D3" w:rsidRDefault="008A43C5" w:rsidP="002057D3">
    <w:pPr>
      <w:pStyle w:val="Header"/>
    </w:pPr>
    <w:r>
      <w:rPr>
        <w:noProof/>
      </w:rPr>
      <w:pict w14:anchorId="7B6C2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87206" o:spid="_x0000_s1028" type="#_x0000_t136" style="position:absolute;margin-left:0;margin-top:0;width:517.95pt;height:129.45pt;rotation:315;z-index:-251651072;mso-position-horizontal:center;mso-position-horizontal-relative:margin;mso-position-vertical:center;mso-position-vertical-relative:margin" o:allowincell="f" fillcolor="#666" stroked="f">
          <v:fill opacity=".5"/>
          <v:textpath style="font-family:&quot;Arial&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67B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A65C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5EA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F255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43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2A7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069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CA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C44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AAD7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D7FCC"/>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37602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6122E"/>
    <w:multiLevelType w:val="hybridMultilevel"/>
    <w:tmpl w:val="EF763960"/>
    <w:lvl w:ilvl="0" w:tplc="F1AE28E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4" w15:restartNumberingAfterBreak="0">
    <w:nsid w:val="19CB2A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1521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6245A0"/>
    <w:multiLevelType w:val="hybridMultilevel"/>
    <w:tmpl w:val="38707F92"/>
    <w:lvl w:ilvl="0" w:tplc="0142C30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E22F8D"/>
    <w:multiLevelType w:val="multilevel"/>
    <w:tmpl w:val="FA400260"/>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18D7262"/>
    <w:multiLevelType w:val="multilevel"/>
    <w:tmpl w:val="A8DEF058"/>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EA7F4B"/>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865E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967EE1"/>
    <w:multiLevelType w:val="hybridMultilevel"/>
    <w:tmpl w:val="646E58C4"/>
    <w:lvl w:ilvl="0" w:tplc="157A2F1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ED55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E0E10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482A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4C22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8918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B12AE5"/>
    <w:multiLevelType w:val="hybridMultilevel"/>
    <w:tmpl w:val="1A78D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256E19"/>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3E6ADE"/>
    <w:multiLevelType w:val="hybridMultilevel"/>
    <w:tmpl w:val="A0FC788A"/>
    <w:lvl w:ilvl="0" w:tplc="302C5D9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941B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507C34"/>
    <w:multiLevelType w:val="hybridMultilevel"/>
    <w:tmpl w:val="CB6C76D2"/>
    <w:lvl w:ilvl="0" w:tplc="60B698BC">
      <w:start w:val="1"/>
      <w:numFmt w:val="decimal"/>
      <w:pStyle w:val="PartyList"/>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634DA9"/>
    <w:multiLevelType w:val="hybridMultilevel"/>
    <w:tmpl w:val="0C48A5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5533BA9"/>
    <w:multiLevelType w:val="multilevel"/>
    <w:tmpl w:val="7E782E0E"/>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764C2044"/>
    <w:multiLevelType w:val="multilevel"/>
    <w:tmpl w:val="4E962472"/>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lowerRoman"/>
      <w:lvlText w:val="%3"/>
      <w:lvlJc w:val="left"/>
      <w:pPr>
        <w:tabs>
          <w:tab w:val="num" w:pos="1559"/>
        </w:tabs>
        <w:ind w:left="1559" w:hanging="425"/>
      </w:pPr>
      <w:rPr>
        <w:rFonts w:hint="default"/>
      </w:rPr>
    </w:lvl>
    <w:lvl w:ilvl="3">
      <w:start w:val="1"/>
      <w:numFmt w:val="upperLetter"/>
      <w:lvlText w:val="%4"/>
      <w:lvlJc w:val="left"/>
      <w:pPr>
        <w:tabs>
          <w:tab w:val="num" w:pos="1985"/>
        </w:tabs>
        <w:ind w:left="1985" w:hanging="426"/>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76DC37B1"/>
    <w:multiLevelType w:val="multilevel"/>
    <w:tmpl w:val="662401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7B320CCA"/>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D9700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0744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23"/>
  </w:num>
  <w:num w:numId="3">
    <w:abstractNumId w:val="38"/>
  </w:num>
  <w:num w:numId="4">
    <w:abstractNumId w:val="13"/>
  </w:num>
  <w:num w:numId="5">
    <w:abstractNumId w:val="33"/>
  </w:num>
  <w:num w:numId="6">
    <w:abstractNumId w:val="39"/>
  </w:num>
  <w:num w:numId="7">
    <w:abstractNumId w:val="19"/>
  </w:num>
  <w:num w:numId="8">
    <w:abstractNumId w:val="15"/>
  </w:num>
  <w:num w:numId="9">
    <w:abstractNumId w:val="10"/>
  </w:num>
  <w:num w:numId="10">
    <w:abstractNumId w:val="32"/>
  </w:num>
  <w:num w:numId="11">
    <w:abstractNumId w:val="40"/>
  </w:num>
  <w:num w:numId="12">
    <w:abstractNumId w:val="21"/>
  </w:num>
  <w:num w:numId="13">
    <w:abstractNumId w:val="34"/>
  </w:num>
  <w:num w:numId="14">
    <w:abstractNumId w:val="41"/>
  </w:num>
  <w:num w:numId="15">
    <w:abstractNumId w:val="29"/>
  </w:num>
  <w:num w:numId="16">
    <w:abstractNumId w:val="11"/>
  </w:num>
  <w:num w:numId="17">
    <w:abstractNumId w:val="22"/>
  </w:num>
  <w:num w:numId="18">
    <w:abstractNumId w:val="42"/>
  </w:num>
  <w:num w:numId="19">
    <w:abstractNumId w:val="28"/>
  </w:num>
  <w:num w:numId="20">
    <w:abstractNumId w:val="14"/>
  </w:num>
  <w:num w:numId="21">
    <w:abstractNumId w:val="20"/>
  </w:num>
  <w:num w:numId="22">
    <w:abstractNumId w:val="26"/>
  </w:num>
  <w:num w:numId="23">
    <w:abstractNumId w:val="18"/>
  </w:num>
  <w:num w:numId="24">
    <w:abstractNumId w:val="27"/>
  </w:num>
  <w:num w:numId="25">
    <w:abstractNumId w:val="16"/>
  </w:num>
  <w:num w:numId="26">
    <w:abstractNumId w:val="25"/>
  </w:num>
  <w:num w:numId="27">
    <w:abstractNumId w:val="30"/>
  </w:num>
  <w:num w:numId="28">
    <w:abstractNumId w:val="3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2"/>
  </w:num>
  <w:num w:numId="42">
    <w:abstractNumId w:val="24"/>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sington Swan">
    <w15:presenceInfo w15:providerId="None" w15:userId="Kensington Swan"/>
  </w15:person>
  <w15:person w15:author="Sicily Sunseri">
    <w15:presenceInfo w15:providerId="AD" w15:userId="S-1-5-21-3303470238-1030444763-3567743673-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709"/>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SavedAs" w:val="7761834.1"/>
    <w:docVar w:name="Toolbar" w:val="Deed formats"/>
  </w:docVars>
  <w:rsids>
    <w:rsidRoot w:val="00FF5F5E"/>
    <w:rsid w:val="00000667"/>
    <w:rsid w:val="000007D7"/>
    <w:rsid w:val="00001387"/>
    <w:rsid w:val="000033C3"/>
    <w:rsid w:val="00004970"/>
    <w:rsid w:val="000050BB"/>
    <w:rsid w:val="000074B8"/>
    <w:rsid w:val="000074E8"/>
    <w:rsid w:val="00007EAB"/>
    <w:rsid w:val="00010263"/>
    <w:rsid w:val="00012FAA"/>
    <w:rsid w:val="00014455"/>
    <w:rsid w:val="00014D43"/>
    <w:rsid w:val="00015175"/>
    <w:rsid w:val="00020007"/>
    <w:rsid w:val="00023C3E"/>
    <w:rsid w:val="00023D6E"/>
    <w:rsid w:val="00024F0C"/>
    <w:rsid w:val="000252B1"/>
    <w:rsid w:val="00026308"/>
    <w:rsid w:val="00031CA3"/>
    <w:rsid w:val="0003277F"/>
    <w:rsid w:val="00033493"/>
    <w:rsid w:val="0003647D"/>
    <w:rsid w:val="0003735B"/>
    <w:rsid w:val="00037E75"/>
    <w:rsid w:val="0004119C"/>
    <w:rsid w:val="00041D30"/>
    <w:rsid w:val="0004301C"/>
    <w:rsid w:val="000459A0"/>
    <w:rsid w:val="000504E1"/>
    <w:rsid w:val="0005198D"/>
    <w:rsid w:val="00052D65"/>
    <w:rsid w:val="00052D83"/>
    <w:rsid w:val="00060FA8"/>
    <w:rsid w:val="000617E3"/>
    <w:rsid w:val="00061FA6"/>
    <w:rsid w:val="000621B0"/>
    <w:rsid w:val="00062C13"/>
    <w:rsid w:val="0006312B"/>
    <w:rsid w:val="00067FA6"/>
    <w:rsid w:val="00070C26"/>
    <w:rsid w:val="000732A2"/>
    <w:rsid w:val="000734C7"/>
    <w:rsid w:val="00073EF7"/>
    <w:rsid w:val="000740EF"/>
    <w:rsid w:val="0007427D"/>
    <w:rsid w:val="00075CD5"/>
    <w:rsid w:val="00076D3E"/>
    <w:rsid w:val="0008254C"/>
    <w:rsid w:val="00083A88"/>
    <w:rsid w:val="00084309"/>
    <w:rsid w:val="00091A64"/>
    <w:rsid w:val="00092C6A"/>
    <w:rsid w:val="00093219"/>
    <w:rsid w:val="00093E7F"/>
    <w:rsid w:val="000940D1"/>
    <w:rsid w:val="00095E90"/>
    <w:rsid w:val="000960EF"/>
    <w:rsid w:val="000967BE"/>
    <w:rsid w:val="00096869"/>
    <w:rsid w:val="00096B46"/>
    <w:rsid w:val="00097F3E"/>
    <w:rsid w:val="000A163A"/>
    <w:rsid w:val="000A1B59"/>
    <w:rsid w:val="000A5FE6"/>
    <w:rsid w:val="000A6972"/>
    <w:rsid w:val="000A75B3"/>
    <w:rsid w:val="000B2862"/>
    <w:rsid w:val="000B2D83"/>
    <w:rsid w:val="000B2D8A"/>
    <w:rsid w:val="000B53AC"/>
    <w:rsid w:val="000B5456"/>
    <w:rsid w:val="000B5B22"/>
    <w:rsid w:val="000B7D37"/>
    <w:rsid w:val="000B7FD3"/>
    <w:rsid w:val="000C0AAA"/>
    <w:rsid w:val="000C2E2C"/>
    <w:rsid w:val="000C657A"/>
    <w:rsid w:val="000C6D45"/>
    <w:rsid w:val="000D01EA"/>
    <w:rsid w:val="000D1373"/>
    <w:rsid w:val="000D26B3"/>
    <w:rsid w:val="000D4785"/>
    <w:rsid w:val="000D481F"/>
    <w:rsid w:val="000D4A73"/>
    <w:rsid w:val="000D50D8"/>
    <w:rsid w:val="000D5A4D"/>
    <w:rsid w:val="000D77CC"/>
    <w:rsid w:val="000E00E9"/>
    <w:rsid w:val="000E0AC8"/>
    <w:rsid w:val="000E1BDF"/>
    <w:rsid w:val="000E2A89"/>
    <w:rsid w:val="000E2B2D"/>
    <w:rsid w:val="000E5E0C"/>
    <w:rsid w:val="000F6224"/>
    <w:rsid w:val="00100C3E"/>
    <w:rsid w:val="00102492"/>
    <w:rsid w:val="00102CF8"/>
    <w:rsid w:val="00102D04"/>
    <w:rsid w:val="00106BAE"/>
    <w:rsid w:val="001072A6"/>
    <w:rsid w:val="00111C8D"/>
    <w:rsid w:val="001128D6"/>
    <w:rsid w:val="00112C7D"/>
    <w:rsid w:val="00114211"/>
    <w:rsid w:val="001143FE"/>
    <w:rsid w:val="00115F68"/>
    <w:rsid w:val="00116895"/>
    <w:rsid w:val="0012030D"/>
    <w:rsid w:val="00120EA2"/>
    <w:rsid w:val="00124BAA"/>
    <w:rsid w:val="00127C67"/>
    <w:rsid w:val="001308AA"/>
    <w:rsid w:val="001320C5"/>
    <w:rsid w:val="0013338A"/>
    <w:rsid w:val="0013487B"/>
    <w:rsid w:val="00135D31"/>
    <w:rsid w:val="00137932"/>
    <w:rsid w:val="00146080"/>
    <w:rsid w:val="00150876"/>
    <w:rsid w:val="001525A5"/>
    <w:rsid w:val="001525D8"/>
    <w:rsid w:val="0015341E"/>
    <w:rsid w:val="0015351E"/>
    <w:rsid w:val="00154047"/>
    <w:rsid w:val="00155A2E"/>
    <w:rsid w:val="00156490"/>
    <w:rsid w:val="001576BD"/>
    <w:rsid w:val="0016102C"/>
    <w:rsid w:val="00161C09"/>
    <w:rsid w:val="001623E4"/>
    <w:rsid w:val="001643A2"/>
    <w:rsid w:val="001653E2"/>
    <w:rsid w:val="00165BBA"/>
    <w:rsid w:val="001660C5"/>
    <w:rsid w:val="0016762C"/>
    <w:rsid w:val="00170BBE"/>
    <w:rsid w:val="00170C0A"/>
    <w:rsid w:val="001728B7"/>
    <w:rsid w:val="00172EC2"/>
    <w:rsid w:val="00173C21"/>
    <w:rsid w:val="00174D7C"/>
    <w:rsid w:val="00177C03"/>
    <w:rsid w:val="00180968"/>
    <w:rsid w:val="00180AB4"/>
    <w:rsid w:val="00182E4E"/>
    <w:rsid w:val="00183AF3"/>
    <w:rsid w:val="00184C8D"/>
    <w:rsid w:val="0018595E"/>
    <w:rsid w:val="00185EEC"/>
    <w:rsid w:val="00185F9D"/>
    <w:rsid w:val="00186B3A"/>
    <w:rsid w:val="00186DF2"/>
    <w:rsid w:val="00187258"/>
    <w:rsid w:val="001879BA"/>
    <w:rsid w:val="00187B92"/>
    <w:rsid w:val="0019050B"/>
    <w:rsid w:val="001910D9"/>
    <w:rsid w:val="00191697"/>
    <w:rsid w:val="00192043"/>
    <w:rsid w:val="00192BBB"/>
    <w:rsid w:val="001946FA"/>
    <w:rsid w:val="001968F3"/>
    <w:rsid w:val="00197969"/>
    <w:rsid w:val="001A0935"/>
    <w:rsid w:val="001A2A28"/>
    <w:rsid w:val="001A2E11"/>
    <w:rsid w:val="001A6FA1"/>
    <w:rsid w:val="001A7F7F"/>
    <w:rsid w:val="001B158E"/>
    <w:rsid w:val="001B3A0C"/>
    <w:rsid w:val="001C0683"/>
    <w:rsid w:val="001C25EA"/>
    <w:rsid w:val="001C457C"/>
    <w:rsid w:val="001C55BE"/>
    <w:rsid w:val="001C5AF8"/>
    <w:rsid w:val="001C72A1"/>
    <w:rsid w:val="001D04FE"/>
    <w:rsid w:val="001D20B0"/>
    <w:rsid w:val="001D3D7B"/>
    <w:rsid w:val="001D4DFB"/>
    <w:rsid w:val="001D55D4"/>
    <w:rsid w:val="001D6FEF"/>
    <w:rsid w:val="001D7504"/>
    <w:rsid w:val="001D7A8C"/>
    <w:rsid w:val="001E17EA"/>
    <w:rsid w:val="001E1FAC"/>
    <w:rsid w:val="001E4F78"/>
    <w:rsid w:val="001E7C52"/>
    <w:rsid w:val="001F0BD7"/>
    <w:rsid w:val="001F15EE"/>
    <w:rsid w:val="001F6DB9"/>
    <w:rsid w:val="002015D6"/>
    <w:rsid w:val="00201705"/>
    <w:rsid w:val="0020172F"/>
    <w:rsid w:val="00201935"/>
    <w:rsid w:val="00202035"/>
    <w:rsid w:val="00203AA2"/>
    <w:rsid w:val="002057D3"/>
    <w:rsid w:val="00205D19"/>
    <w:rsid w:val="002062F9"/>
    <w:rsid w:val="00207A30"/>
    <w:rsid w:val="00210403"/>
    <w:rsid w:val="00212231"/>
    <w:rsid w:val="0021260C"/>
    <w:rsid w:val="0021319C"/>
    <w:rsid w:val="00215018"/>
    <w:rsid w:val="00216BFA"/>
    <w:rsid w:val="002174F8"/>
    <w:rsid w:val="00217D34"/>
    <w:rsid w:val="00223EF2"/>
    <w:rsid w:val="0022616F"/>
    <w:rsid w:val="00226FCE"/>
    <w:rsid w:val="002322A9"/>
    <w:rsid w:val="002366D8"/>
    <w:rsid w:val="002371F7"/>
    <w:rsid w:val="002412B6"/>
    <w:rsid w:val="002434B1"/>
    <w:rsid w:val="00244127"/>
    <w:rsid w:val="00244DF5"/>
    <w:rsid w:val="00250A9B"/>
    <w:rsid w:val="0025214E"/>
    <w:rsid w:val="002526A5"/>
    <w:rsid w:val="00252A65"/>
    <w:rsid w:val="00255E4B"/>
    <w:rsid w:val="00256CD8"/>
    <w:rsid w:val="002574F0"/>
    <w:rsid w:val="0026038B"/>
    <w:rsid w:val="00262C78"/>
    <w:rsid w:val="00263E26"/>
    <w:rsid w:val="00272A80"/>
    <w:rsid w:val="00277444"/>
    <w:rsid w:val="002778F0"/>
    <w:rsid w:val="00281353"/>
    <w:rsid w:val="0028175F"/>
    <w:rsid w:val="00282924"/>
    <w:rsid w:val="002874E6"/>
    <w:rsid w:val="0028775E"/>
    <w:rsid w:val="0029205B"/>
    <w:rsid w:val="002929A7"/>
    <w:rsid w:val="002935B9"/>
    <w:rsid w:val="00296C4A"/>
    <w:rsid w:val="002A1CDC"/>
    <w:rsid w:val="002A24FD"/>
    <w:rsid w:val="002A28B0"/>
    <w:rsid w:val="002A35D2"/>
    <w:rsid w:val="002A4923"/>
    <w:rsid w:val="002B070C"/>
    <w:rsid w:val="002B0E9A"/>
    <w:rsid w:val="002B1B7F"/>
    <w:rsid w:val="002B1B87"/>
    <w:rsid w:val="002B6352"/>
    <w:rsid w:val="002B63DC"/>
    <w:rsid w:val="002B6AE0"/>
    <w:rsid w:val="002C084E"/>
    <w:rsid w:val="002C1933"/>
    <w:rsid w:val="002C2A28"/>
    <w:rsid w:val="002C3389"/>
    <w:rsid w:val="002C4C04"/>
    <w:rsid w:val="002C4CAD"/>
    <w:rsid w:val="002C6432"/>
    <w:rsid w:val="002C6B25"/>
    <w:rsid w:val="002D02A3"/>
    <w:rsid w:val="002D0DA2"/>
    <w:rsid w:val="002D326D"/>
    <w:rsid w:val="002D32A1"/>
    <w:rsid w:val="002D3605"/>
    <w:rsid w:val="002D3C87"/>
    <w:rsid w:val="002D7520"/>
    <w:rsid w:val="002D77E1"/>
    <w:rsid w:val="002E4742"/>
    <w:rsid w:val="002E524E"/>
    <w:rsid w:val="002E6D95"/>
    <w:rsid w:val="002F03E3"/>
    <w:rsid w:val="002F20EA"/>
    <w:rsid w:val="002F39E6"/>
    <w:rsid w:val="002F47C1"/>
    <w:rsid w:val="002F672B"/>
    <w:rsid w:val="002F6A36"/>
    <w:rsid w:val="002F73AA"/>
    <w:rsid w:val="00302CDF"/>
    <w:rsid w:val="00303FA2"/>
    <w:rsid w:val="00304350"/>
    <w:rsid w:val="0030665F"/>
    <w:rsid w:val="00307BCF"/>
    <w:rsid w:val="003100D8"/>
    <w:rsid w:val="0031173C"/>
    <w:rsid w:val="00315DE8"/>
    <w:rsid w:val="00316EF0"/>
    <w:rsid w:val="0031702F"/>
    <w:rsid w:val="00317BCC"/>
    <w:rsid w:val="00320425"/>
    <w:rsid w:val="00320640"/>
    <w:rsid w:val="003216A5"/>
    <w:rsid w:val="00322434"/>
    <w:rsid w:val="00322A3A"/>
    <w:rsid w:val="003235D2"/>
    <w:rsid w:val="00324209"/>
    <w:rsid w:val="003256BD"/>
    <w:rsid w:val="00330F6E"/>
    <w:rsid w:val="00333C3F"/>
    <w:rsid w:val="00333E96"/>
    <w:rsid w:val="0033435B"/>
    <w:rsid w:val="003347F0"/>
    <w:rsid w:val="00335CA7"/>
    <w:rsid w:val="003400B2"/>
    <w:rsid w:val="00342506"/>
    <w:rsid w:val="003460E1"/>
    <w:rsid w:val="003469C4"/>
    <w:rsid w:val="00350DAF"/>
    <w:rsid w:val="00351D5D"/>
    <w:rsid w:val="003530BD"/>
    <w:rsid w:val="0035319D"/>
    <w:rsid w:val="003550E2"/>
    <w:rsid w:val="00360405"/>
    <w:rsid w:val="00360E4B"/>
    <w:rsid w:val="00361CFA"/>
    <w:rsid w:val="0036212F"/>
    <w:rsid w:val="00365990"/>
    <w:rsid w:val="00365FDE"/>
    <w:rsid w:val="00366F78"/>
    <w:rsid w:val="00366FD0"/>
    <w:rsid w:val="00373B8C"/>
    <w:rsid w:val="0037426B"/>
    <w:rsid w:val="00380CCC"/>
    <w:rsid w:val="00380F67"/>
    <w:rsid w:val="00382799"/>
    <w:rsid w:val="00383403"/>
    <w:rsid w:val="003855D6"/>
    <w:rsid w:val="00385F46"/>
    <w:rsid w:val="0038752E"/>
    <w:rsid w:val="0039142C"/>
    <w:rsid w:val="00391738"/>
    <w:rsid w:val="003927CD"/>
    <w:rsid w:val="00393A47"/>
    <w:rsid w:val="003A25C2"/>
    <w:rsid w:val="003A32BF"/>
    <w:rsid w:val="003A56B5"/>
    <w:rsid w:val="003B01A4"/>
    <w:rsid w:val="003B1688"/>
    <w:rsid w:val="003B2870"/>
    <w:rsid w:val="003B2BCC"/>
    <w:rsid w:val="003C3282"/>
    <w:rsid w:val="003C430E"/>
    <w:rsid w:val="003C71CF"/>
    <w:rsid w:val="003D0CA2"/>
    <w:rsid w:val="003D2933"/>
    <w:rsid w:val="003D3927"/>
    <w:rsid w:val="003D3F83"/>
    <w:rsid w:val="003D7D4D"/>
    <w:rsid w:val="003E1414"/>
    <w:rsid w:val="003E1683"/>
    <w:rsid w:val="003E3D14"/>
    <w:rsid w:val="003E5E03"/>
    <w:rsid w:val="003E7592"/>
    <w:rsid w:val="003E7F6A"/>
    <w:rsid w:val="003F08F0"/>
    <w:rsid w:val="003F43A8"/>
    <w:rsid w:val="003F70A8"/>
    <w:rsid w:val="003F7EE2"/>
    <w:rsid w:val="00400F08"/>
    <w:rsid w:val="00401160"/>
    <w:rsid w:val="004031AD"/>
    <w:rsid w:val="0040557C"/>
    <w:rsid w:val="00407E32"/>
    <w:rsid w:val="0041195E"/>
    <w:rsid w:val="00414D98"/>
    <w:rsid w:val="00416E50"/>
    <w:rsid w:val="004206F5"/>
    <w:rsid w:val="004225E0"/>
    <w:rsid w:val="00423776"/>
    <w:rsid w:val="00426727"/>
    <w:rsid w:val="0042707E"/>
    <w:rsid w:val="00430E78"/>
    <w:rsid w:val="00433583"/>
    <w:rsid w:val="00433E34"/>
    <w:rsid w:val="00435B12"/>
    <w:rsid w:val="00441333"/>
    <w:rsid w:val="00441A05"/>
    <w:rsid w:val="00442716"/>
    <w:rsid w:val="00443353"/>
    <w:rsid w:val="00445FB4"/>
    <w:rsid w:val="00453A6D"/>
    <w:rsid w:val="004567E6"/>
    <w:rsid w:val="004572AA"/>
    <w:rsid w:val="00460072"/>
    <w:rsid w:val="004613B5"/>
    <w:rsid w:val="00462ABB"/>
    <w:rsid w:val="00464A86"/>
    <w:rsid w:val="00464CC9"/>
    <w:rsid w:val="00465740"/>
    <w:rsid w:val="00466E01"/>
    <w:rsid w:val="0047079B"/>
    <w:rsid w:val="00470FFA"/>
    <w:rsid w:val="004717C4"/>
    <w:rsid w:val="00473D80"/>
    <w:rsid w:val="00474AB7"/>
    <w:rsid w:val="004752AD"/>
    <w:rsid w:val="00476621"/>
    <w:rsid w:val="0047740F"/>
    <w:rsid w:val="00477653"/>
    <w:rsid w:val="00480F52"/>
    <w:rsid w:val="0048128E"/>
    <w:rsid w:val="004842D8"/>
    <w:rsid w:val="00486B3F"/>
    <w:rsid w:val="00486B97"/>
    <w:rsid w:val="004873EC"/>
    <w:rsid w:val="00487CFB"/>
    <w:rsid w:val="00491BC6"/>
    <w:rsid w:val="0049372C"/>
    <w:rsid w:val="00494482"/>
    <w:rsid w:val="004949F7"/>
    <w:rsid w:val="00497E19"/>
    <w:rsid w:val="004A22A3"/>
    <w:rsid w:val="004A2FDE"/>
    <w:rsid w:val="004A50CC"/>
    <w:rsid w:val="004A6927"/>
    <w:rsid w:val="004A741A"/>
    <w:rsid w:val="004B4F19"/>
    <w:rsid w:val="004B5045"/>
    <w:rsid w:val="004B7A13"/>
    <w:rsid w:val="004B7F82"/>
    <w:rsid w:val="004C0391"/>
    <w:rsid w:val="004C047C"/>
    <w:rsid w:val="004C15B8"/>
    <w:rsid w:val="004C212D"/>
    <w:rsid w:val="004C3D82"/>
    <w:rsid w:val="004C3E44"/>
    <w:rsid w:val="004C3EDC"/>
    <w:rsid w:val="004C5D81"/>
    <w:rsid w:val="004D1761"/>
    <w:rsid w:val="004D2BBE"/>
    <w:rsid w:val="004D3891"/>
    <w:rsid w:val="004D462E"/>
    <w:rsid w:val="004E0214"/>
    <w:rsid w:val="004E0968"/>
    <w:rsid w:val="004E1422"/>
    <w:rsid w:val="004E31B8"/>
    <w:rsid w:val="004E44F1"/>
    <w:rsid w:val="004E67F5"/>
    <w:rsid w:val="004F0E3B"/>
    <w:rsid w:val="004F26EB"/>
    <w:rsid w:val="004F2981"/>
    <w:rsid w:val="004F2B00"/>
    <w:rsid w:val="004F4CEC"/>
    <w:rsid w:val="00500325"/>
    <w:rsid w:val="00502D90"/>
    <w:rsid w:val="005068AD"/>
    <w:rsid w:val="005106B8"/>
    <w:rsid w:val="0051218A"/>
    <w:rsid w:val="00512657"/>
    <w:rsid w:val="0051271F"/>
    <w:rsid w:val="0051519A"/>
    <w:rsid w:val="00516BF0"/>
    <w:rsid w:val="00524447"/>
    <w:rsid w:val="00526953"/>
    <w:rsid w:val="0053079C"/>
    <w:rsid w:val="005310BA"/>
    <w:rsid w:val="00531658"/>
    <w:rsid w:val="005334C6"/>
    <w:rsid w:val="00534E7A"/>
    <w:rsid w:val="00535D44"/>
    <w:rsid w:val="00536641"/>
    <w:rsid w:val="0054005D"/>
    <w:rsid w:val="00541212"/>
    <w:rsid w:val="005421B0"/>
    <w:rsid w:val="00546074"/>
    <w:rsid w:val="00547646"/>
    <w:rsid w:val="00547960"/>
    <w:rsid w:val="00551C8E"/>
    <w:rsid w:val="00552BB5"/>
    <w:rsid w:val="00553014"/>
    <w:rsid w:val="00553FFF"/>
    <w:rsid w:val="00555A39"/>
    <w:rsid w:val="00560C25"/>
    <w:rsid w:val="00561847"/>
    <w:rsid w:val="00563339"/>
    <w:rsid w:val="00563651"/>
    <w:rsid w:val="005636DC"/>
    <w:rsid w:val="005647C9"/>
    <w:rsid w:val="005648AD"/>
    <w:rsid w:val="00570932"/>
    <w:rsid w:val="00571065"/>
    <w:rsid w:val="0057243C"/>
    <w:rsid w:val="00574661"/>
    <w:rsid w:val="0057501B"/>
    <w:rsid w:val="00580702"/>
    <w:rsid w:val="005812C0"/>
    <w:rsid w:val="0058201D"/>
    <w:rsid w:val="0058301C"/>
    <w:rsid w:val="00584121"/>
    <w:rsid w:val="00585A5E"/>
    <w:rsid w:val="005876F8"/>
    <w:rsid w:val="005901BC"/>
    <w:rsid w:val="00592BAE"/>
    <w:rsid w:val="005938FD"/>
    <w:rsid w:val="00593BAE"/>
    <w:rsid w:val="005948AD"/>
    <w:rsid w:val="00595B7D"/>
    <w:rsid w:val="00595E22"/>
    <w:rsid w:val="00597BD7"/>
    <w:rsid w:val="005A0731"/>
    <w:rsid w:val="005A0BF2"/>
    <w:rsid w:val="005A3647"/>
    <w:rsid w:val="005A54A2"/>
    <w:rsid w:val="005A5FFD"/>
    <w:rsid w:val="005A736F"/>
    <w:rsid w:val="005A7CEB"/>
    <w:rsid w:val="005A7D20"/>
    <w:rsid w:val="005B04E9"/>
    <w:rsid w:val="005B13C5"/>
    <w:rsid w:val="005B216C"/>
    <w:rsid w:val="005B2532"/>
    <w:rsid w:val="005B26FD"/>
    <w:rsid w:val="005B3CDE"/>
    <w:rsid w:val="005B55DF"/>
    <w:rsid w:val="005B6D2B"/>
    <w:rsid w:val="005B7386"/>
    <w:rsid w:val="005B7A5D"/>
    <w:rsid w:val="005C0208"/>
    <w:rsid w:val="005C1DBA"/>
    <w:rsid w:val="005C2441"/>
    <w:rsid w:val="005C4307"/>
    <w:rsid w:val="005D140C"/>
    <w:rsid w:val="005D1859"/>
    <w:rsid w:val="005D37AD"/>
    <w:rsid w:val="005D5C99"/>
    <w:rsid w:val="005D61F2"/>
    <w:rsid w:val="005D7325"/>
    <w:rsid w:val="005E0D0C"/>
    <w:rsid w:val="005E1D61"/>
    <w:rsid w:val="005E1F22"/>
    <w:rsid w:val="005E3012"/>
    <w:rsid w:val="005E314C"/>
    <w:rsid w:val="005E4DB9"/>
    <w:rsid w:val="005E5D24"/>
    <w:rsid w:val="005E60DD"/>
    <w:rsid w:val="005E6E10"/>
    <w:rsid w:val="005F2535"/>
    <w:rsid w:val="005F3215"/>
    <w:rsid w:val="005F4B78"/>
    <w:rsid w:val="005F4BB3"/>
    <w:rsid w:val="005F6199"/>
    <w:rsid w:val="005F6B6B"/>
    <w:rsid w:val="005F79E2"/>
    <w:rsid w:val="00605D4D"/>
    <w:rsid w:val="0060703C"/>
    <w:rsid w:val="0060783D"/>
    <w:rsid w:val="00611F3B"/>
    <w:rsid w:val="00612E3E"/>
    <w:rsid w:val="00612E89"/>
    <w:rsid w:val="00614EF2"/>
    <w:rsid w:val="00616B2E"/>
    <w:rsid w:val="00616D80"/>
    <w:rsid w:val="00620D29"/>
    <w:rsid w:val="006229F1"/>
    <w:rsid w:val="00623961"/>
    <w:rsid w:val="00624203"/>
    <w:rsid w:val="006256D8"/>
    <w:rsid w:val="00625B45"/>
    <w:rsid w:val="006269DB"/>
    <w:rsid w:val="00627A3C"/>
    <w:rsid w:val="006308D4"/>
    <w:rsid w:val="00630A42"/>
    <w:rsid w:val="00630D26"/>
    <w:rsid w:val="00631524"/>
    <w:rsid w:val="006330FC"/>
    <w:rsid w:val="006331FB"/>
    <w:rsid w:val="0063320E"/>
    <w:rsid w:val="0063393D"/>
    <w:rsid w:val="00635814"/>
    <w:rsid w:val="00635B75"/>
    <w:rsid w:val="006360D2"/>
    <w:rsid w:val="00641AD6"/>
    <w:rsid w:val="006431C3"/>
    <w:rsid w:val="00644134"/>
    <w:rsid w:val="0064442E"/>
    <w:rsid w:val="0064652B"/>
    <w:rsid w:val="00651090"/>
    <w:rsid w:val="00651A3B"/>
    <w:rsid w:val="00652210"/>
    <w:rsid w:val="0065462B"/>
    <w:rsid w:val="00655603"/>
    <w:rsid w:val="0065574C"/>
    <w:rsid w:val="006601CC"/>
    <w:rsid w:val="0066081B"/>
    <w:rsid w:val="00660DA3"/>
    <w:rsid w:val="00665723"/>
    <w:rsid w:val="00666DC5"/>
    <w:rsid w:val="00666EDA"/>
    <w:rsid w:val="00667214"/>
    <w:rsid w:val="00670246"/>
    <w:rsid w:val="00672C87"/>
    <w:rsid w:val="00673D09"/>
    <w:rsid w:val="00675B98"/>
    <w:rsid w:val="00675E7F"/>
    <w:rsid w:val="00676C3F"/>
    <w:rsid w:val="00680173"/>
    <w:rsid w:val="006807C0"/>
    <w:rsid w:val="00681507"/>
    <w:rsid w:val="00681592"/>
    <w:rsid w:val="00685A7E"/>
    <w:rsid w:val="00685F19"/>
    <w:rsid w:val="006864DE"/>
    <w:rsid w:val="0068781B"/>
    <w:rsid w:val="006901F5"/>
    <w:rsid w:val="00690A0A"/>
    <w:rsid w:val="00692F98"/>
    <w:rsid w:val="006934AB"/>
    <w:rsid w:val="00696420"/>
    <w:rsid w:val="00697B4C"/>
    <w:rsid w:val="006A1AE5"/>
    <w:rsid w:val="006A2C68"/>
    <w:rsid w:val="006A2CBA"/>
    <w:rsid w:val="006A4FD2"/>
    <w:rsid w:val="006A57DF"/>
    <w:rsid w:val="006A78DC"/>
    <w:rsid w:val="006B02D1"/>
    <w:rsid w:val="006B29D2"/>
    <w:rsid w:val="006B4CB4"/>
    <w:rsid w:val="006B5C2F"/>
    <w:rsid w:val="006C0DC8"/>
    <w:rsid w:val="006C4315"/>
    <w:rsid w:val="006C6DB9"/>
    <w:rsid w:val="006C6E74"/>
    <w:rsid w:val="006C7386"/>
    <w:rsid w:val="006C7AEE"/>
    <w:rsid w:val="006D5333"/>
    <w:rsid w:val="006D7C14"/>
    <w:rsid w:val="006E4037"/>
    <w:rsid w:val="006E5ACF"/>
    <w:rsid w:val="006E6244"/>
    <w:rsid w:val="006F05EB"/>
    <w:rsid w:val="006F09FC"/>
    <w:rsid w:val="006F0FBB"/>
    <w:rsid w:val="006F42BE"/>
    <w:rsid w:val="006F6026"/>
    <w:rsid w:val="00700957"/>
    <w:rsid w:val="00701418"/>
    <w:rsid w:val="0070176C"/>
    <w:rsid w:val="00701A7D"/>
    <w:rsid w:val="0070239E"/>
    <w:rsid w:val="00703EA0"/>
    <w:rsid w:val="00705396"/>
    <w:rsid w:val="00705B27"/>
    <w:rsid w:val="0071070A"/>
    <w:rsid w:val="007155F0"/>
    <w:rsid w:val="007157CD"/>
    <w:rsid w:val="007164E6"/>
    <w:rsid w:val="00717773"/>
    <w:rsid w:val="00717BDB"/>
    <w:rsid w:val="00717E07"/>
    <w:rsid w:val="007208E4"/>
    <w:rsid w:val="00724137"/>
    <w:rsid w:val="00724E6D"/>
    <w:rsid w:val="007250DC"/>
    <w:rsid w:val="00726986"/>
    <w:rsid w:val="00726B1B"/>
    <w:rsid w:val="00727096"/>
    <w:rsid w:val="007317AE"/>
    <w:rsid w:val="00732224"/>
    <w:rsid w:val="00734AFF"/>
    <w:rsid w:val="0073614A"/>
    <w:rsid w:val="007419EC"/>
    <w:rsid w:val="00746594"/>
    <w:rsid w:val="007469B9"/>
    <w:rsid w:val="00746CDE"/>
    <w:rsid w:val="00747781"/>
    <w:rsid w:val="00747B4C"/>
    <w:rsid w:val="007501DC"/>
    <w:rsid w:val="00750F81"/>
    <w:rsid w:val="00751906"/>
    <w:rsid w:val="00752403"/>
    <w:rsid w:val="00752D53"/>
    <w:rsid w:val="00753B83"/>
    <w:rsid w:val="007542A6"/>
    <w:rsid w:val="007547EC"/>
    <w:rsid w:val="00754962"/>
    <w:rsid w:val="0076057A"/>
    <w:rsid w:val="00760F7E"/>
    <w:rsid w:val="00762E04"/>
    <w:rsid w:val="007704FE"/>
    <w:rsid w:val="00770C35"/>
    <w:rsid w:val="00771B28"/>
    <w:rsid w:val="00771F9E"/>
    <w:rsid w:val="007720D0"/>
    <w:rsid w:val="007729DC"/>
    <w:rsid w:val="007742AC"/>
    <w:rsid w:val="00776808"/>
    <w:rsid w:val="0078016B"/>
    <w:rsid w:val="00781AC4"/>
    <w:rsid w:val="007826EA"/>
    <w:rsid w:val="00785A40"/>
    <w:rsid w:val="007920C2"/>
    <w:rsid w:val="0079651C"/>
    <w:rsid w:val="007A14AB"/>
    <w:rsid w:val="007A1569"/>
    <w:rsid w:val="007A3424"/>
    <w:rsid w:val="007A3959"/>
    <w:rsid w:val="007A4AB5"/>
    <w:rsid w:val="007A6337"/>
    <w:rsid w:val="007A63D4"/>
    <w:rsid w:val="007B1BF5"/>
    <w:rsid w:val="007B449B"/>
    <w:rsid w:val="007B5C5D"/>
    <w:rsid w:val="007C09CF"/>
    <w:rsid w:val="007C24B8"/>
    <w:rsid w:val="007C2B53"/>
    <w:rsid w:val="007C500D"/>
    <w:rsid w:val="007C64F1"/>
    <w:rsid w:val="007D1C7A"/>
    <w:rsid w:val="007D4263"/>
    <w:rsid w:val="007D47A7"/>
    <w:rsid w:val="007D6BB7"/>
    <w:rsid w:val="007E103D"/>
    <w:rsid w:val="007E1976"/>
    <w:rsid w:val="007E1D0E"/>
    <w:rsid w:val="007E26B0"/>
    <w:rsid w:val="007E3AAE"/>
    <w:rsid w:val="007E6464"/>
    <w:rsid w:val="007E6771"/>
    <w:rsid w:val="007E70CE"/>
    <w:rsid w:val="007F207C"/>
    <w:rsid w:val="007F2321"/>
    <w:rsid w:val="007F34C3"/>
    <w:rsid w:val="007F3DB1"/>
    <w:rsid w:val="007F6483"/>
    <w:rsid w:val="007F76DA"/>
    <w:rsid w:val="007F7E68"/>
    <w:rsid w:val="00804A64"/>
    <w:rsid w:val="00805222"/>
    <w:rsid w:val="008063E8"/>
    <w:rsid w:val="008069A9"/>
    <w:rsid w:val="00807121"/>
    <w:rsid w:val="00810E94"/>
    <w:rsid w:val="00811A3B"/>
    <w:rsid w:val="008120A7"/>
    <w:rsid w:val="00813D13"/>
    <w:rsid w:val="00813E5F"/>
    <w:rsid w:val="00813EFF"/>
    <w:rsid w:val="00816C84"/>
    <w:rsid w:val="00817567"/>
    <w:rsid w:val="008203B7"/>
    <w:rsid w:val="008224A1"/>
    <w:rsid w:val="0082294A"/>
    <w:rsid w:val="00824831"/>
    <w:rsid w:val="00826125"/>
    <w:rsid w:val="00827658"/>
    <w:rsid w:val="008303AF"/>
    <w:rsid w:val="00832D7D"/>
    <w:rsid w:val="008331E5"/>
    <w:rsid w:val="008331EC"/>
    <w:rsid w:val="008338AD"/>
    <w:rsid w:val="008351E3"/>
    <w:rsid w:val="008367C7"/>
    <w:rsid w:val="00836B8D"/>
    <w:rsid w:val="00844078"/>
    <w:rsid w:val="00847CE7"/>
    <w:rsid w:val="00850069"/>
    <w:rsid w:val="0085294C"/>
    <w:rsid w:val="00853359"/>
    <w:rsid w:val="00855304"/>
    <w:rsid w:val="00856569"/>
    <w:rsid w:val="008607AE"/>
    <w:rsid w:val="008643A6"/>
    <w:rsid w:val="00864C5A"/>
    <w:rsid w:val="00865DD1"/>
    <w:rsid w:val="008700EE"/>
    <w:rsid w:val="0087038C"/>
    <w:rsid w:val="00870C14"/>
    <w:rsid w:val="008718AA"/>
    <w:rsid w:val="00872FE9"/>
    <w:rsid w:val="0087543A"/>
    <w:rsid w:val="008763FA"/>
    <w:rsid w:val="008769EE"/>
    <w:rsid w:val="00880AAC"/>
    <w:rsid w:val="00883440"/>
    <w:rsid w:val="008834B6"/>
    <w:rsid w:val="00883AA0"/>
    <w:rsid w:val="00885FB4"/>
    <w:rsid w:val="00887130"/>
    <w:rsid w:val="008876DC"/>
    <w:rsid w:val="008914D1"/>
    <w:rsid w:val="00892077"/>
    <w:rsid w:val="00892BA8"/>
    <w:rsid w:val="008947DE"/>
    <w:rsid w:val="00897482"/>
    <w:rsid w:val="008A315A"/>
    <w:rsid w:val="008A43C5"/>
    <w:rsid w:val="008A4F8B"/>
    <w:rsid w:val="008A7C30"/>
    <w:rsid w:val="008B32EC"/>
    <w:rsid w:val="008B6392"/>
    <w:rsid w:val="008C219B"/>
    <w:rsid w:val="008C32C7"/>
    <w:rsid w:val="008C4541"/>
    <w:rsid w:val="008C4CAF"/>
    <w:rsid w:val="008C53D3"/>
    <w:rsid w:val="008C7262"/>
    <w:rsid w:val="008D2462"/>
    <w:rsid w:val="008D30E3"/>
    <w:rsid w:val="008D35AF"/>
    <w:rsid w:val="008D464A"/>
    <w:rsid w:val="008D6F47"/>
    <w:rsid w:val="008D72C1"/>
    <w:rsid w:val="008D7A1D"/>
    <w:rsid w:val="008D7CBC"/>
    <w:rsid w:val="008E417D"/>
    <w:rsid w:val="008E59D6"/>
    <w:rsid w:val="008E5EFB"/>
    <w:rsid w:val="008F05CD"/>
    <w:rsid w:val="008F4054"/>
    <w:rsid w:val="008F4E55"/>
    <w:rsid w:val="008F5F0A"/>
    <w:rsid w:val="008F6919"/>
    <w:rsid w:val="008F6DAC"/>
    <w:rsid w:val="008F7482"/>
    <w:rsid w:val="009010A8"/>
    <w:rsid w:val="00901154"/>
    <w:rsid w:val="00904A67"/>
    <w:rsid w:val="00907D01"/>
    <w:rsid w:val="0091281A"/>
    <w:rsid w:val="00912C95"/>
    <w:rsid w:val="00913859"/>
    <w:rsid w:val="00913BB5"/>
    <w:rsid w:val="00915D83"/>
    <w:rsid w:val="009163BF"/>
    <w:rsid w:val="0092066A"/>
    <w:rsid w:val="009211A6"/>
    <w:rsid w:val="00921676"/>
    <w:rsid w:val="00925B37"/>
    <w:rsid w:val="00927F34"/>
    <w:rsid w:val="00931F3E"/>
    <w:rsid w:val="00935934"/>
    <w:rsid w:val="00937F1A"/>
    <w:rsid w:val="00944075"/>
    <w:rsid w:val="0094774D"/>
    <w:rsid w:val="00947CA3"/>
    <w:rsid w:val="00951657"/>
    <w:rsid w:val="009520F8"/>
    <w:rsid w:val="009527AD"/>
    <w:rsid w:val="00953EF9"/>
    <w:rsid w:val="0095458C"/>
    <w:rsid w:val="00954CC8"/>
    <w:rsid w:val="00957137"/>
    <w:rsid w:val="00957E16"/>
    <w:rsid w:val="0096060B"/>
    <w:rsid w:val="00961D76"/>
    <w:rsid w:val="00962184"/>
    <w:rsid w:val="009627EE"/>
    <w:rsid w:val="00963330"/>
    <w:rsid w:val="00965C49"/>
    <w:rsid w:val="00971694"/>
    <w:rsid w:val="0097194A"/>
    <w:rsid w:val="009730F8"/>
    <w:rsid w:val="00973D22"/>
    <w:rsid w:val="00976F8F"/>
    <w:rsid w:val="00977487"/>
    <w:rsid w:val="00980034"/>
    <w:rsid w:val="009815DC"/>
    <w:rsid w:val="00982DC3"/>
    <w:rsid w:val="00985C26"/>
    <w:rsid w:val="0098755A"/>
    <w:rsid w:val="00987FB2"/>
    <w:rsid w:val="00990CCD"/>
    <w:rsid w:val="00990EEA"/>
    <w:rsid w:val="0099366B"/>
    <w:rsid w:val="00993851"/>
    <w:rsid w:val="009940AA"/>
    <w:rsid w:val="00997972"/>
    <w:rsid w:val="009A212B"/>
    <w:rsid w:val="009A573A"/>
    <w:rsid w:val="009A64DC"/>
    <w:rsid w:val="009B0621"/>
    <w:rsid w:val="009B0C21"/>
    <w:rsid w:val="009B1023"/>
    <w:rsid w:val="009B322B"/>
    <w:rsid w:val="009B3290"/>
    <w:rsid w:val="009B65CB"/>
    <w:rsid w:val="009B73ED"/>
    <w:rsid w:val="009B7612"/>
    <w:rsid w:val="009C08E6"/>
    <w:rsid w:val="009C37A0"/>
    <w:rsid w:val="009C5D45"/>
    <w:rsid w:val="009D2623"/>
    <w:rsid w:val="009D2A73"/>
    <w:rsid w:val="009D3B2E"/>
    <w:rsid w:val="009D4239"/>
    <w:rsid w:val="009D46D4"/>
    <w:rsid w:val="009D48DD"/>
    <w:rsid w:val="009D5EBE"/>
    <w:rsid w:val="009D6268"/>
    <w:rsid w:val="009E5974"/>
    <w:rsid w:val="009E66E4"/>
    <w:rsid w:val="009F43C3"/>
    <w:rsid w:val="009F5167"/>
    <w:rsid w:val="009F63A5"/>
    <w:rsid w:val="009F7AF4"/>
    <w:rsid w:val="00A00232"/>
    <w:rsid w:val="00A051F0"/>
    <w:rsid w:val="00A059B8"/>
    <w:rsid w:val="00A07627"/>
    <w:rsid w:val="00A11410"/>
    <w:rsid w:val="00A12952"/>
    <w:rsid w:val="00A22369"/>
    <w:rsid w:val="00A22D18"/>
    <w:rsid w:val="00A2311F"/>
    <w:rsid w:val="00A2335F"/>
    <w:rsid w:val="00A2522B"/>
    <w:rsid w:val="00A26EC3"/>
    <w:rsid w:val="00A27915"/>
    <w:rsid w:val="00A30B67"/>
    <w:rsid w:val="00A314E3"/>
    <w:rsid w:val="00A333A8"/>
    <w:rsid w:val="00A35325"/>
    <w:rsid w:val="00A359F5"/>
    <w:rsid w:val="00A36748"/>
    <w:rsid w:val="00A41EE4"/>
    <w:rsid w:val="00A429A6"/>
    <w:rsid w:val="00A446D6"/>
    <w:rsid w:val="00A4555F"/>
    <w:rsid w:val="00A45B9B"/>
    <w:rsid w:val="00A47E2E"/>
    <w:rsid w:val="00A50CC3"/>
    <w:rsid w:val="00A50FF6"/>
    <w:rsid w:val="00A548D6"/>
    <w:rsid w:val="00A5761F"/>
    <w:rsid w:val="00A61E43"/>
    <w:rsid w:val="00A65943"/>
    <w:rsid w:val="00A7015E"/>
    <w:rsid w:val="00A71E4D"/>
    <w:rsid w:val="00A72A11"/>
    <w:rsid w:val="00A74027"/>
    <w:rsid w:val="00A807C7"/>
    <w:rsid w:val="00A8175C"/>
    <w:rsid w:val="00A8276A"/>
    <w:rsid w:val="00A82C08"/>
    <w:rsid w:val="00A851CA"/>
    <w:rsid w:val="00A85345"/>
    <w:rsid w:val="00A85F81"/>
    <w:rsid w:val="00A87916"/>
    <w:rsid w:val="00A90D4F"/>
    <w:rsid w:val="00A9256B"/>
    <w:rsid w:val="00A96514"/>
    <w:rsid w:val="00A96F76"/>
    <w:rsid w:val="00A97762"/>
    <w:rsid w:val="00AA17BF"/>
    <w:rsid w:val="00AA2A1C"/>
    <w:rsid w:val="00AA2E1E"/>
    <w:rsid w:val="00AA42E6"/>
    <w:rsid w:val="00AA4AD7"/>
    <w:rsid w:val="00AA6903"/>
    <w:rsid w:val="00AA74E2"/>
    <w:rsid w:val="00AA779D"/>
    <w:rsid w:val="00AA7C53"/>
    <w:rsid w:val="00AB0538"/>
    <w:rsid w:val="00AB1D2F"/>
    <w:rsid w:val="00AB22CA"/>
    <w:rsid w:val="00AB2573"/>
    <w:rsid w:val="00AB2E29"/>
    <w:rsid w:val="00AB6094"/>
    <w:rsid w:val="00AB68E8"/>
    <w:rsid w:val="00AC4B01"/>
    <w:rsid w:val="00AD398D"/>
    <w:rsid w:val="00AD3D08"/>
    <w:rsid w:val="00AD4925"/>
    <w:rsid w:val="00AD5F89"/>
    <w:rsid w:val="00AE0119"/>
    <w:rsid w:val="00AE3179"/>
    <w:rsid w:val="00AE33FB"/>
    <w:rsid w:val="00AE4AB8"/>
    <w:rsid w:val="00AE54C7"/>
    <w:rsid w:val="00AE55CA"/>
    <w:rsid w:val="00AF02B8"/>
    <w:rsid w:val="00AF06C0"/>
    <w:rsid w:val="00AF0A39"/>
    <w:rsid w:val="00AF28B1"/>
    <w:rsid w:val="00AF38AF"/>
    <w:rsid w:val="00AF523F"/>
    <w:rsid w:val="00AF5378"/>
    <w:rsid w:val="00AF73BD"/>
    <w:rsid w:val="00B01441"/>
    <w:rsid w:val="00B0256D"/>
    <w:rsid w:val="00B0319C"/>
    <w:rsid w:val="00B03F7C"/>
    <w:rsid w:val="00B04C70"/>
    <w:rsid w:val="00B104F6"/>
    <w:rsid w:val="00B12EE3"/>
    <w:rsid w:val="00B14586"/>
    <w:rsid w:val="00B1496A"/>
    <w:rsid w:val="00B17F56"/>
    <w:rsid w:val="00B2094E"/>
    <w:rsid w:val="00B238BD"/>
    <w:rsid w:val="00B250B2"/>
    <w:rsid w:val="00B25148"/>
    <w:rsid w:val="00B30BEF"/>
    <w:rsid w:val="00B30C49"/>
    <w:rsid w:val="00B34D9C"/>
    <w:rsid w:val="00B355AF"/>
    <w:rsid w:val="00B37C9E"/>
    <w:rsid w:val="00B427E7"/>
    <w:rsid w:val="00B4298D"/>
    <w:rsid w:val="00B44946"/>
    <w:rsid w:val="00B470CD"/>
    <w:rsid w:val="00B5315D"/>
    <w:rsid w:val="00B53EAC"/>
    <w:rsid w:val="00B54269"/>
    <w:rsid w:val="00B54E2D"/>
    <w:rsid w:val="00B560D6"/>
    <w:rsid w:val="00B562FC"/>
    <w:rsid w:val="00B610CF"/>
    <w:rsid w:val="00B61BFA"/>
    <w:rsid w:val="00B625A9"/>
    <w:rsid w:val="00B647D6"/>
    <w:rsid w:val="00B64F65"/>
    <w:rsid w:val="00B6576F"/>
    <w:rsid w:val="00B65F58"/>
    <w:rsid w:val="00B73994"/>
    <w:rsid w:val="00B73DDB"/>
    <w:rsid w:val="00B746DF"/>
    <w:rsid w:val="00B74B2A"/>
    <w:rsid w:val="00B76652"/>
    <w:rsid w:val="00B76A0B"/>
    <w:rsid w:val="00B77F85"/>
    <w:rsid w:val="00B8198E"/>
    <w:rsid w:val="00B8271A"/>
    <w:rsid w:val="00B83C00"/>
    <w:rsid w:val="00B83F78"/>
    <w:rsid w:val="00B84921"/>
    <w:rsid w:val="00B84A89"/>
    <w:rsid w:val="00B850AC"/>
    <w:rsid w:val="00B8579F"/>
    <w:rsid w:val="00B86281"/>
    <w:rsid w:val="00B864C1"/>
    <w:rsid w:val="00B8747B"/>
    <w:rsid w:val="00B92F97"/>
    <w:rsid w:val="00B93569"/>
    <w:rsid w:val="00B938DA"/>
    <w:rsid w:val="00B94069"/>
    <w:rsid w:val="00B95AE6"/>
    <w:rsid w:val="00B97057"/>
    <w:rsid w:val="00B9792E"/>
    <w:rsid w:val="00B97A9D"/>
    <w:rsid w:val="00BA0BC7"/>
    <w:rsid w:val="00BA1A0F"/>
    <w:rsid w:val="00BA40EB"/>
    <w:rsid w:val="00BB2B5E"/>
    <w:rsid w:val="00BB3A2E"/>
    <w:rsid w:val="00BB4159"/>
    <w:rsid w:val="00BB6C30"/>
    <w:rsid w:val="00BB731F"/>
    <w:rsid w:val="00BB76A2"/>
    <w:rsid w:val="00BC1055"/>
    <w:rsid w:val="00BC16D1"/>
    <w:rsid w:val="00BC2120"/>
    <w:rsid w:val="00BC5C95"/>
    <w:rsid w:val="00BC72E4"/>
    <w:rsid w:val="00BD0189"/>
    <w:rsid w:val="00BD5707"/>
    <w:rsid w:val="00BD67B0"/>
    <w:rsid w:val="00BD7753"/>
    <w:rsid w:val="00BD78B3"/>
    <w:rsid w:val="00BE03F7"/>
    <w:rsid w:val="00BE0830"/>
    <w:rsid w:val="00BE1897"/>
    <w:rsid w:val="00BE4D20"/>
    <w:rsid w:val="00BE6642"/>
    <w:rsid w:val="00BF3E7E"/>
    <w:rsid w:val="00BF5494"/>
    <w:rsid w:val="00BF6BC8"/>
    <w:rsid w:val="00BF730C"/>
    <w:rsid w:val="00BF7BBB"/>
    <w:rsid w:val="00C003A5"/>
    <w:rsid w:val="00C00A4D"/>
    <w:rsid w:val="00C01AA3"/>
    <w:rsid w:val="00C02B05"/>
    <w:rsid w:val="00C034E7"/>
    <w:rsid w:val="00C0685A"/>
    <w:rsid w:val="00C1288D"/>
    <w:rsid w:val="00C160DE"/>
    <w:rsid w:val="00C173E6"/>
    <w:rsid w:val="00C21E06"/>
    <w:rsid w:val="00C21EE5"/>
    <w:rsid w:val="00C26D0F"/>
    <w:rsid w:val="00C2769E"/>
    <w:rsid w:val="00C27CC9"/>
    <w:rsid w:val="00C319A4"/>
    <w:rsid w:val="00C322A5"/>
    <w:rsid w:val="00C326E9"/>
    <w:rsid w:val="00C34281"/>
    <w:rsid w:val="00C345C8"/>
    <w:rsid w:val="00C370D0"/>
    <w:rsid w:val="00C37972"/>
    <w:rsid w:val="00C40453"/>
    <w:rsid w:val="00C41728"/>
    <w:rsid w:val="00C4177D"/>
    <w:rsid w:val="00C423A1"/>
    <w:rsid w:val="00C4288D"/>
    <w:rsid w:val="00C43289"/>
    <w:rsid w:val="00C43F4C"/>
    <w:rsid w:val="00C467EA"/>
    <w:rsid w:val="00C501AB"/>
    <w:rsid w:val="00C50C17"/>
    <w:rsid w:val="00C552A8"/>
    <w:rsid w:val="00C5761A"/>
    <w:rsid w:val="00C60038"/>
    <w:rsid w:val="00C60B36"/>
    <w:rsid w:val="00C615F9"/>
    <w:rsid w:val="00C61E72"/>
    <w:rsid w:val="00C62532"/>
    <w:rsid w:val="00C6446B"/>
    <w:rsid w:val="00C648CB"/>
    <w:rsid w:val="00C6689F"/>
    <w:rsid w:val="00C67B9E"/>
    <w:rsid w:val="00C70754"/>
    <w:rsid w:val="00C7101B"/>
    <w:rsid w:val="00C729D8"/>
    <w:rsid w:val="00C76DB3"/>
    <w:rsid w:val="00C7731D"/>
    <w:rsid w:val="00C77FD2"/>
    <w:rsid w:val="00C829C7"/>
    <w:rsid w:val="00C8530A"/>
    <w:rsid w:val="00C864CB"/>
    <w:rsid w:val="00C90F8C"/>
    <w:rsid w:val="00C92B39"/>
    <w:rsid w:val="00C95BF3"/>
    <w:rsid w:val="00C96F46"/>
    <w:rsid w:val="00C9732C"/>
    <w:rsid w:val="00CA19DF"/>
    <w:rsid w:val="00CA2569"/>
    <w:rsid w:val="00CA2E74"/>
    <w:rsid w:val="00CA44EE"/>
    <w:rsid w:val="00CA47BF"/>
    <w:rsid w:val="00CB0362"/>
    <w:rsid w:val="00CB16BB"/>
    <w:rsid w:val="00CB2131"/>
    <w:rsid w:val="00CB49A6"/>
    <w:rsid w:val="00CB52E7"/>
    <w:rsid w:val="00CC1EE6"/>
    <w:rsid w:val="00CC261C"/>
    <w:rsid w:val="00CC3CED"/>
    <w:rsid w:val="00CC6EE9"/>
    <w:rsid w:val="00CD10C0"/>
    <w:rsid w:val="00CD27AD"/>
    <w:rsid w:val="00CD2903"/>
    <w:rsid w:val="00CD3748"/>
    <w:rsid w:val="00CD61F4"/>
    <w:rsid w:val="00CD6333"/>
    <w:rsid w:val="00CD6512"/>
    <w:rsid w:val="00CD71AA"/>
    <w:rsid w:val="00CE1485"/>
    <w:rsid w:val="00CE3129"/>
    <w:rsid w:val="00CE49BD"/>
    <w:rsid w:val="00CE5E0C"/>
    <w:rsid w:val="00CE6018"/>
    <w:rsid w:val="00CE6F38"/>
    <w:rsid w:val="00CE79B4"/>
    <w:rsid w:val="00CE7B05"/>
    <w:rsid w:val="00CF0045"/>
    <w:rsid w:val="00CF066C"/>
    <w:rsid w:val="00CF37E8"/>
    <w:rsid w:val="00CF4BA8"/>
    <w:rsid w:val="00CF52B9"/>
    <w:rsid w:val="00D001C7"/>
    <w:rsid w:val="00D0068B"/>
    <w:rsid w:val="00D00E21"/>
    <w:rsid w:val="00D00E7B"/>
    <w:rsid w:val="00D0114A"/>
    <w:rsid w:val="00D018CE"/>
    <w:rsid w:val="00D01FEA"/>
    <w:rsid w:val="00D051F5"/>
    <w:rsid w:val="00D1050A"/>
    <w:rsid w:val="00D106C5"/>
    <w:rsid w:val="00D107B9"/>
    <w:rsid w:val="00D11DEB"/>
    <w:rsid w:val="00D11FD2"/>
    <w:rsid w:val="00D125BB"/>
    <w:rsid w:val="00D12DB5"/>
    <w:rsid w:val="00D144F1"/>
    <w:rsid w:val="00D16674"/>
    <w:rsid w:val="00D16EDF"/>
    <w:rsid w:val="00D1702F"/>
    <w:rsid w:val="00D175FE"/>
    <w:rsid w:val="00D2069C"/>
    <w:rsid w:val="00D24952"/>
    <w:rsid w:val="00D25240"/>
    <w:rsid w:val="00D2596F"/>
    <w:rsid w:val="00D26B2C"/>
    <w:rsid w:val="00D30395"/>
    <w:rsid w:val="00D30FDA"/>
    <w:rsid w:val="00D33EA5"/>
    <w:rsid w:val="00D3585A"/>
    <w:rsid w:val="00D41AD1"/>
    <w:rsid w:val="00D41F80"/>
    <w:rsid w:val="00D41FF4"/>
    <w:rsid w:val="00D43A96"/>
    <w:rsid w:val="00D45B54"/>
    <w:rsid w:val="00D46F2F"/>
    <w:rsid w:val="00D47865"/>
    <w:rsid w:val="00D516EB"/>
    <w:rsid w:val="00D557F6"/>
    <w:rsid w:val="00D56251"/>
    <w:rsid w:val="00D56AA3"/>
    <w:rsid w:val="00D57958"/>
    <w:rsid w:val="00D621BD"/>
    <w:rsid w:val="00D63B99"/>
    <w:rsid w:val="00D65926"/>
    <w:rsid w:val="00D71F7D"/>
    <w:rsid w:val="00D7279A"/>
    <w:rsid w:val="00D7304A"/>
    <w:rsid w:val="00D765CF"/>
    <w:rsid w:val="00D80355"/>
    <w:rsid w:val="00D82E60"/>
    <w:rsid w:val="00D84057"/>
    <w:rsid w:val="00D87989"/>
    <w:rsid w:val="00D90A31"/>
    <w:rsid w:val="00D911A4"/>
    <w:rsid w:val="00D91A3F"/>
    <w:rsid w:val="00D925EC"/>
    <w:rsid w:val="00D93F73"/>
    <w:rsid w:val="00D94A42"/>
    <w:rsid w:val="00D96771"/>
    <w:rsid w:val="00D96EFF"/>
    <w:rsid w:val="00D97FC2"/>
    <w:rsid w:val="00DA311F"/>
    <w:rsid w:val="00DA438D"/>
    <w:rsid w:val="00DA48DB"/>
    <w:rsid w:val="00DA7CE6"/>
    <w:rsid w:val="00DB0DBF"/>
    <w:rsid w:val="00DB1E50"/>
    <w:rsid w:val="00DB550D"/>
    <w:rsid w:val="00DB662C"/>
    <w:rsid w:val="00DB7F72"/>
    <w:rsid w:val="00DC05D5"/>
    <w:rsid w:val="00DC0D05"/>
    <w:rsid w:val="00DC2D92"/>
    <w:rsid w:val="00DC34CC"/>
    <w:rsid w:val="00DC406A"/>
    <w:rsid w:val="00DC42CB"/>
    <w:rsid w:val="00DC4CAA"/>
    <w:rsid w:val="00DC74DC"/>
    <w:rsid w:val="00DC7C6D"/>
    <w:rsid w:val="00DD060A"/>
    <w:rsid w:val="00DD0C6D"/>
    <w:rsid w:val="00DD2612"/>
    <w:rsid w:val="00DD511B"/>
    <w:rsid w:val="00DD5443"/>
    <w:rsid w:val="00DD6B49"/>
    <w:rsid w:val="00DD7285"/>
    <w:rsid w:val="00DE523A"/>
    <w:rsid w:val="00DE536B"/>
    <w:rsid w:val="00DE5795"/>
    <w:rsid w:val="00DF0629"/>
    <w:rsid w:val="00DF2A2D"/>
    <w:rsid w:val="00DF3282"/>
    <w:rsid w:val="00DF53B0"/>
    <w:rsid w:val="00DF7546"/>
    <w:rsid w:val="00E0039A"/>
    <w:rsid w:val="00E00DB9"/>
    <w:rsid w:val="00E01CE0"/>
    <w:rsid w:val="00E06209"/>
    <w:rsid w:val="00E1348B"/>
    <w:rsid w:val="00E1687C"/>
    <w:rsid w:val="00E211B2"/>
    <w:rsid w:val="00E223F3"/>
    <w:rsid w:val="00E22853"/>
    <w:rsid w:val="00E24F49"/>
    <w:rsid w:val="00E2660F"/>
    <w:rsid w:val="00E30503"/>
    <w:rsid w:val="00E319E1"/>
    <w:rsid w:val="00E31D2A"/>
    <w:rsid w:val="00E32D48"/>
    <w:rsid w:val="00E339A0"/>
    <w:rsid w:val="00E33A73"/>
    <w:rsid w:val="00E33BD8"/>
    <w:rsid w:val="00E360E0"/>
    <w:rsid w:val="00E41245"/>
    <w:rsid w:val="00E412A3"/>
    <w:rsid w:val="00E41530"/>
    <w:rsid w:val="00E437F5"/>
    <w:rsid w:val="00E4428C"/>
    <w:rsid w:val="00E45FEC"/>
    <w:rsid w:val="00E50E3F"/>
    <w:rsid w:val="00E53230"/>
    <w:rsid w:val="00E54144"/>
    <w:rsid w:val="00E5522A"/>
    <w:rsid w:val="00E559F9"/>
    <w:rsid w:val="00E57BCF"/>
    <w:rsid w:val="00E63564"/>
    <w:rsid w:val="00E6367B"/>
    <w:rsid w:val="00E667BA"/>
    <w:rsid w:val="00E71984"/>
    <w:rsid w:val="00E72868"/>
    <w:rsid w:val="00E7297D"/>
    <w:rsid w:val="00E730AE"/>
    <w:rsid w:val="00E7446B"/>
    <w:rsid w:val="00E749CD"/>
    <w:rsid w:val="00E76630"/>
    <w:rsid w:val="00E77B14"/>
    <w:rsid w:val="00E81EDE"/>
    <w:rsid w:val="00E824AC"/>
    <w:rsid w:val="00E8463E"/>
    <w:rsid w:val="00E85235"/>
    <w:rsid w:val="00E86894"/>
    <w:rsid w:val="00E87769"/>
    <w:rsid w:val="00E907A8"/>
    <w:rsid w:val="00E915F0"/>
    <w:rsid w:val="00E93CFD"/>
    <w:rsid w:val="00E96920"/>
    <w:rsid w:val="00EA0BE9"/>
    <w:rsid w:val="00EA1ECF"/>
    <w:rsid w:val="00EA30C1"/>
    <w:rsid w:val="00EA3CC6"/>
    <w:rsid w:val="00EA470F"/>
    <w:rsid w:val="00EA73A8"/>
    <w:rsid w:val="00EB14BE"/>
    <w:rsid w:val="00EB236E"/>
    <w:rsid w:val="00EB295F"/>
    <w:rsid w:val="00EB3217"/>
    <w:rsid w:val="00EB45E3"/>
    <w:rsid w:val="00EB65AD"/>
    <w:rsid w:val="00EC0939"/>
    <w:rsid w:val="00EC0BA1"/>
    <w:rsid w:val="00EC1DC7"/>
    <w:rsid w:val="00EC4AF6"/>
    <w:rsid w:val="00EC565E"/>
    <w:rsid w:val="00EC6FF5"/>
    <w:rsid w:val="00EC7C80"/>
    <w:rsid w:val="00ED0EFD"/>
    <w:rsid w:val="00ED3F95"/>
    <w:rsid w:val="00ED45EF"/>
    <w:rsid w:val="00ED7D54"/>
    <w:rsid w:val="00EE3C0D"/>
    <w:rsid w:val="00EE4228"/>
    <w:rsid w:val="00EE742A"/>
    <w:rsid w:val="00EE7FEC"/>
    <w:rsid w:val="00EF064D"/>
    <w:rsid w:val="00EF0C25"/>
    <w:rsid w:val="00EF3A9D"/>
    <w:rsid w:val="00EF3C23"/>
    <w:rsid w:val="00EF55B1"/>
    <w:rsid w:val="00EF5848"/>
    <w:rsid w:val="00F01A8E"/>
    <w:rsid w:val="00F0281A"/>
    <w:rsid w:val="00F042EC"/>
    <w:rsid w:val="00F049E8"/>
    <w:rsid w:val="00F04F8A"/>
    <w:rsid w:val="00F05A4E"/>
    <w:rsid w:val="00F10F67"/>
    <w:rsid w:val="00F119D9"/>
    <w:rsid w:val="00F1245F"/>
    <w:rsid w:val="00F22906"/>
    <w:rsid w:val="00F23C0E"/>
    <w:rsid w:val="00F24069"/>
    <w:rsid w:val="00F250F8"/>
    <w:rsid w:val="00F253A7"/>
    <w:rsid w:val="00F25EC7"/>
    <w:rsid w:val="00F3066D"/>
    <w:rsid w:val="00F31743"/>
    <w:rsid w:val="00F3338A"/>
    <w:rsid w:val="00F33A06"/>
    <w:rsid w:val="00F3672C"/>
    <w:rsid w:val="00F37E8A"/>
    <w:rsid w:val="00F40348"/>
    <w:rsid w:val="00F41D13"/>
    <w:rsid w:val="00F43B1D"/>
    <w:rsid w:val="00F47749"/>
    <w:rsid w:val="00F51746"/>
    <w:rsid w:val="00F53862"/>
    <w:rsid w:val="00F5601D"/>
    <w:rsid w:val="00F6048D"/>
    <w:rsid w:val="00F618DD"/>
    <w:rsid w:val="00F62625"/>
    <w:rsid w:val="00F66581"/>
    <w:rsid w:val="00F705BE"/>
    <w:rsid w:val="00F70EC6"/>
    <w:rsid w:val="00F71A82"/>
    <w:rsid w:val="00F7228F"/>
    <w:rsid w:val="00F73774"/>
    <w:rsid w:val="00F758B9"/>
    <w:rsid w:val="00F81EEE"/>
    <w:rsid w:val="00F83DFF"/>
    <w:rsid w:val="00F8424A"/>
    <w:rsid w:val="00F84F4A"/>
    <w:rsid w:val="00F860DA"/>
    <w:rsid w:val="00F86AD4"/>
    <w:rsid w:val="00F91B72"/>
    <w:rsid w:val="00F92348"/>
    <w:rsid w:val="00F92DAD"/>
    <w:rsid w:val="00F94BAD"/>
    <w:rsid w:val="00F9554C"/>
    <w:rsid w:val="00F96F98"/>
    <w:rsid w:val="00F97133"/>
    <w:rsid w:val="00F97F8C"/>
    <w:rsid w:val="00FA139C"/>
    <w:rsid w:val="00FA1FCD"/>
    <w:rsid w:val="00FA561F"/>
    <w:rsid w:val="00FA6275"/>
    <w:rsid w:val="00FA64DB"/>
    <w:rsid w:val="00FB30E9"/>
    <w:rsid w:val="00FB63A4"/>
    <w:rsid w:val="00FB7B8E"/>
    <w:rsid w:val="00FB7FA1"/>
    <w:rsid w:val="00FC0073"/>
    <w:rsid w:val="00FC09D2"/>
    <w:rsid w:val="00FC0F23"/>
    <w:rsid w:val="00FC31C8"/>
    <w:rsid w:val="00FC39C8"/>
    <w:rsid w:val="00FC5BCD"/>
    <w:rsid w:val="00FC6209"/>
    <w:rsid w:val="00FC6691"/>
    <w:rsid w:val="00FC7551"/>
    <w:rsid w:val="00FC7CBA"/>
    <w:rsid w:val="00FD0C2A"/>
    <w:rsid w:val="00FD2417"/>
    <w:rsid w:val="00FD2DAD"/>
    <w:rsid w:val="00FD32A1"/>
    <w:rsid w:val="00FD60FB"/>
    <w:rsid w:val="00FD7890"/>
    <w:rsid w:val="00FD7A51"/>
    <w:rsid w:val="00FE2458"/>
    <w:rsid w:val="00FE47CD"/>
    <w:rsid w:val="00FE5783"/>
    <w:rsid w:val="00FE5F78"/>
    <w:rsid w:val="00FE73C3"/>
    <w:rsid w:val="00FF0064"/>
    <w:rsid w:val="00FF05D1"/>
    <w:rsid w:val="00FF0763"/>
    <w:rsid w:val="00FF15B1"/>
    <w:rsid w:val="00FF1700"/>
    <w:rsid w:val="00FF1A02"/>
    <w:rsid w:val="00FF2453"/>
    <w:rsid w:val="00FF2B6D"/>
    <w:rsid w:val="00FF36AC"/>
    <w:rsid w:val="00FF43FC"/>
    <w:rsid w:val="00FF4DA7"/>
    <w:rsid w:val="00FF4E21"/>
    <w:rsid w:val="00FF530A"/>
    <w:rsid w:val="00FF5F5E"/>
    <w:rsid w:val="00FF6355"/>
    <w:rsid w:val="00FF70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43F3A"/>
  <w15:docId w15:val="{A044E5ED-927B-40D1-8836-FA32EE79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20"/>
    <w:rPr>
      <w:rFonts w:ascii="Arial" w:hAnsi="Arial" w:cs="Arial"/>
      <w:lang w:eastAsia="en-US"/>
    </w:rPr>
  </w:style>
  <w:style w:type="paragraph" w:styleId="Heading1">
    <w:name w:val="heading 1"/>
    <w:basedOn w:val="BodyText"/>
    <w:next w:val="BodyText"/>
    <w:qFormat/>
    <w:rsid w:val="00701418"/>
    <w:pPr>
      <w:keepNext/>
      <w:spacing w:before="300"/>
      <w:outlineLvl w:val="0"/>
    </w:pPr>
    <w:rPr>
      <w:b/>
      <w:bCs/>
      <w:kern w:val="32"/>
      <w:sz w:val="24"/>
      <w:szCs w:val="24"/>
    </w:rPr>
  </w:style>
  <w:style w:type="paragraph" w:styleId="Heading2">
    <w:name w:val="heading 2"/>
    <w:basedOn w:val="BodyText"/>
    <w:next w:val="BodyText"/>
    <w:qFormat/>
    <w:rsid w:val="00365990"/>
    <w:pPr>
      <w:keepNext/>
      <w:spacing w:before="240"/>
      <w:outlineLvl w:val="1"/>
    </w:pPr>
    <w:rPr>
      <w:b/>
      <w:bCs/>
      <w:iCs/>
      <w:szCs w:val="28"/>
    </w:rPr>
  </w:style>
  <w:style w:type="paragraph" w:styleId="Heading3">
    <w:name w:val="heading 3"/>
    <w:basedOn w:val="BodyText"/>
    <w:next w:val="BodyText"/>
    <w:rsid w:val="005A7D20"/>
    <w:pPr>
      <w:outlineLvl w:val="2"/>
    </w:pPr>
    <w:rPr>
      <w:bCs/>
      <w:szCs w:val="26"/>
    </w:rPr>
  </w:style>
  <w:style w:type="paragraph" w:styleId="Heading4">
    <w:name w:val="heading 4"/>
    <w:basedOn w:val="BodyText"/>
    <w:next w:val="BodyText"/>
    <w:rsid w:val="005A7D20"/>
    <w:pPr>
      <w:outlineLvl w:val="3"/>
    </w:pPr>
    <w:rPr>
      <w:bCs/>
    </w:rPr>
  </w:style>
  <w:style w:type="paragraph" w:styleId="Heading5">
    <w:name w:val="heading 5"/>
    <w:basedOn w:val="BodyText"/>
    <w:next w:val="BodyText"/>
    <w:rsid w:val="005A7D20"/>
    <w:pPr>
      <w:outlineLvl w:val="4"/>
    </w:pPr>
    <w:rPr>
      <w:bCs/>
      <w:iCs/>
    </w:rPr>
  </w:style>
  <w:style w:type="paragraph" w:styleId="Heading6">
    <w:name w:val="heading 6"/>
    <w:basedOn w:val="BodyText"/>
    <w:next w:val="BodyText"/>
    <w:rsid w:val="005A7D20"/>
    <w:pPr>
      <w:outlineLvl w:val="5"/>
    </w:pPr>
    <w:rPr>
      <w:bCs/>
      <w:szCs w:val="22"/>
    </w:rPr>
  </w:style>
  <w:style w:type="paragraph" w:styleId="Heading7">
    <w:name w:val="heading 7"/>
    <w:basedOn w:val="BodyText"/>
    <w:next w:val="BodyText"/>
    <w:rsid w:val="005A7D20"/>
    <w:pPr>
      <w:outlineLvl w:val="6"/>
    </w:pPr>
    <w:rPr>
      <w:szCs w:val="24"/>
    </w:rPr>
  </w:style>
  <w:style w:type="paragraph" w:styleId="Heading8">
    <w:name w:val="heading 8"/>
    <w:basedOn w:val="BodyText"/>
    <w:next w:val="BodyText"/>
    <w:rsid w:val="005A7D20"/>
    <w:pPr>
      <w:outlineLvl w:val="7"/>
    </w:pPr>
    <w:rPr>
      <w:iCs/>
      <w:szCs w:val="24"/>
    </w:rPr>
  </w:style>
  <w:style w:type="paragraph" w:styleId="Heading9">
    <w:name w:val="heading 9"/>
    <w:basedOn w:val="BodyText"/>
    <w:rsid w:val="005A7D20"/>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7D20"/>
    <w:pPr>
      <w:spacing w:after="180" w:line="280" w:lineRule="atLeast"/>
    </w:pPr>
  </w:style>
  <w:style w:type="paragraph" w:customStyle="1" w:styleId="Outline1">
    <w:name w:val="Outline 1"/>
    <w:basedOn w:val="BodyText"/>
    <w:next w:val="Outline2"/>
    <w:qFormat/>
    <w:rsid w:val="00813D13"/>
    <w:pPr>
      <w:keepNext/>
      <w:numPr>
        <w:numId w:val="28"/>
      </w:numPr>
      <w:spacing w:before="300"/>
      <w:outlineLvl w:val="0"/>
    </w:pPr>
    <w:rPr>
      <w:b/>
      <w:sz w:val="24"/>
    </w:rPr>
  </w:style>
  <w:style w:type="paragraph" w:customStyle="1" w:styleId="Titlesubheading">
    <w:name w:val="Title sub heading"/>
    <w:basedOn w:val="Titleheading"/>
    <w:rsid w:val="003B2870"/>
    <w:pPr>
      <w:spacing w:before="480"/>
    </w:pPr>
    <w:rPr>
      <w:b w:val="0"/>
      <w:sz w:val="20"/>
    </w:rPr>
  </w:style>
  <w:style w:type="character" w:customStyle="1" w:styleId="BodyTextChar">
    <w:name w:val="Body Text Char"/>
    <w:basedOn w:val="DefaultParagraphFont"/>
    <w:link w:val="BodyText"/>
    <w:rsid w:val="0021260C"/>
    <w:rPr>
      <w:rFonts w:ascii="Arial" w:hAnsi="Arial" w:cs="Arial"/>
      <w:lang w:eastAsia="en-US"/>
    </w:rPr>
  </w:style>
  <w:style w:type="paragraph" w:styleId="Footer">
    <w:name w:val="footer"/>
    <w:basedOn w:val="Normal"/>
    <w:link w:val="FooterChar"/>
    <w:semiHidden/>
    <w:rsid w:val="00937F1A"/>
    <w:pPr>
      <w:tabs>
        <w:tab w:val="center" w:pos="4536"/>
        <w:tab w:val="right" w:pos="9072"/>
      </w:tabs>
    </w:pPr>
    <w:rPr>
      <w:sz w:val="18"/>
    </w:rPr>
  </w:style>
  <w:style w:type="paragraph" w:styleId="Header">
    <w:name w:val="header"/>
    <w:basedOn w:val="Normal"/>
    <w:link w:val="HeaderChar"/>
    <w:semiHidden/>
    <w:rsid w:val="00732224"/>
    <w:pPr>
      <w:tabs>
        <w:tab w:val="center" w:pos="4320"/>
        <w:tab w:val="right" w:pos="8640"/>
      </w:tabs>
    </w:pPr>
  </w:style>
  <w:style w:type="character" w:styleId="Hyperlink">
    <w:name w:val="Hyperlink"/>
    <w:basedOn w:val="DefaultParagraphFont"/>
    <w:semiHidden/>
    <w:rPr>
      <w:color w:val="0000FF"/>
      <w:u w:val="single"/>
    </w:rPr>
  </w:style>
  <w:style w:type="paragraph" w:customStyle="1" w:styleId="SOutline1">
    <w:name w:val="S Outline 1"/>
    <w:basedOn w:val="BodyText"/>
    <w:next w:val="SOutline2"/>
    <w:rsid w:val="00701418"/>
    <w:pPr>
      <w:keepNext/>
      <w:numPr>
        <w:numId w:val="7"/>
      </w:numPr>
      <w:tabs>
        <w:tab w:val="clear" w:pos="709"/>
      </w:tabs>
      <w:spacing w:before="300"/>
    </w:pPr>
    <w:rPr>
      <w:b/>
      <w:sz w:val="24"/>
    </w:rPr>
  </w:style>
  <w:style w:type="paragraph" w:customStyle="1" w:styleId="Outline2">
    <w:name w:val="Outline 2"/>
    <w:basedOn w:val="BodyText"/>
    <w:link w:val="Outline2Char"/>
    <w:qFormat/>
    <w:rsid w:val="00813D13"/>
    <w:pPr>
      <w:numPr>
        <w:ilvl w:val="1"/>
        <w:numId w:val="28"/>
      </w:numPr>
    </w:pPr>
  </w:style>
  <w:style w:type="paragraph" w:customStyle="1" w:styleId="zContents">
    <w:name w:val="z_Contents"/>
    <w:basedOn w:val="Normal"/>
    <w:semiHidden/>
    <w:rsid w:val="0057501B"/>
    <w:pPr>
      <w:keepNext/>
      <w:pageBreakBefore/>
      <w:spacing w:after="120"/>
    </w:pPr>
    <w:rPr>
      <w:b/>
      <w:sz w:val="24"/>
    </w:rPr>
  </w:style>
  <w:style w:type="character" w:styleId="PageNumber">
    <w:name w:val="page number"/>
    <w:semiHidden/>
    <w:rsid w:val="00E730AE"/>
  </w:style>
  <w:style w:type="paragraph" w:customStyle="1" w:styleId="Quotation">
    <w:name w:val="Quotation"/>
    <w:basedOn w:val="BodyText"/>
    <w:rsid w:val="005A7D20"/>
    <w:pPr>
      <w:ind w:left="851" w:right="851"/>
    </w:pPr>
    <w:rPr>
      <w:sz w:val="18"/>
      <w:szCs w:val="19"/>
      <w:lang w:eastAsia="en-GB"/>
    </w:rPr>
  </w:style>
  <w:style w:type="paragraph" w:styleId="TOC1">
    <w:name w:val="toc 1"/>
    <w:basedOn w:val="Normal"/>
    <w:next w:val="Normal"/>
    <w:autoRedefine/>
    <w:uiPriority w:val="39"/>
    <w:rsid w:val="00CB16BB"/>
    <w:pPr>
      <w:tabs>
        <w:tab w:val="right" w:leader="dot" w:pos="9072"/>
      </w:tabs>
      <w:spacing w:before="240"/>
      <w:ind w:left="425" w:right="567" w:hanging="425"/>
    </w:pPr>
  </w:style>
  <w:style w:type="paragraph" w:styleId="TOC2">
    <w:name w:val="toc 2"/>
    <w:basedOn w:val="TOC1"/>
    <w:next w:val="Normal"/>
    <w:autoRedefine/>
    <w:semiHidden/>
    <w:rsid w:val="008C53D3"/>
  </w:style>
  <w:style w:type="paragraph" w:styleId="TOC3">
    <w:name w:val="toc 3"/>
    <w:basedOn w:val="TOC2"/>
    <w:autoRedefine/>
    <w:semiHidden/>
    <w:rsid w:val="00E730AE"/>
  </w:style>
  <w:style w:type="paragraph" w:styleId="TOC4">
    <w:name w:val="toc 4"/>
    <w:basedOn w:val="Normal"/>
    <w:next w:val="Normal"/>
    <w:autoRedefine/>
    <w:semiHidden/>
  </w:style>
  <w:style w:type="paragraph" w:styleId="TOC5">
    <w:name w:val="toc 5"/>
    <w:basedOn w:val="Normal"/>
    <w:autoRedefine/>
    <w:semiHidden/>
  </w:style>
  <w:style w:type="paragraph" w:styleId="TOC6">
    <w:name w:val="toc 6"/>
    <w:basedOn w:val="Normal"/>
    <w:autoRedefine/>
    <w:semiHidden/>
  </w:style>
  <w:style w:type="paragraph" w:customStyle="1" w:styleId="Titleheading">
    <w:name w:val="Title heading"/>
    <w:basedOn w:val="BodyText"/>
    <w:semiHidden/>
    <w:rsid w:val="00887130"/>
    <w:pPr>
      <w:spacing w:before="300" w:after="0"/>
      <w:ind w:left="3402"/>
    </w:pPr>
    <w:rPr>
      <w:b/>
      <w:sz w:val="28"/>
    </w:rPr>
  </w:style>
  <w:style w:type="paragraph" w:customStyle="1" w:styleId="zspacer">
    <w:name w:val="z_spacer"/>
    <w:basedOn w:val="Normal"/>
    <w:semiHidden/>
    <w:rsid w:val="00500325"/>
    <w:pPr>
      <w:spacing w:after="1843"/>
    </w:pPr>
  </w:style>
  <w:style w:type="paragraph" w:customStyle="1" w:styleId="Parties">
    <w:name w:val="Parties"/>
    <w:basedOn w:val="Normal"/>
    <w:semiHidden/>
    <w:rPr>
      <w:b/>
    </w:rPr>
  </w:style>
  <w:style w:type="paragraph" w:styleId="FootnoteText">
    <w:name w:val="footnote text"/>
    <w:basedOn w:val="Normal"/>
    <w:rsid w:val="00E730AE"/>
    <w:rPr>
      <w:rFonts w:ascii="Arial Narrow" w:hAnsi="Arial Narrow"/>
      <w:sz w:val="16"/>
    </w:rPr>
  </w:style>
  <w:style w:type="paragraph" w:styleId="EnvelopeAddress">
    <w:name w:val="envelope address"/>
    <w:basedOn w:val="Normal"/>
    <w:semiHidden/>
    <w:pPr>
      <w:framePr w:hSpace="181" w:vSpace="181" w:wrap="around" w:hAnchor="page" w:xAlign="center" w:yAlign="bottom"/>
      <w:ind w:left="2880"/>
    </w:pPr>
  </w:style>
  <w:style w:type="paragraph" w:customStyle="1" w:styleId="PartyList">
    <w:name w:val="Party List"/>
    <w:basedOn w:val="BodyText"/>
    <w:semiHidden/>
    <w:rsid w:val="005A7D20"/>
    <w:pPr>
      <w:numPr>
        <w:numId w:val="1"/>
      </w:numPr>
    </w:pPr>
    <w:rPr>
      <w:b/>
    </w:rPr>
  </w:style>
  <w:style w:type="paragraph" w:customStyle="1" w:styleId="SOutline2">
    <w:name w:val="S Outline 2"/>
    <w:basedOn w:val="BodyText"/>
    <w:rsid w:val="00701418"/>
    <w:pPr>
      <w:numPr>
        <w:ilvl w:val="1"/>
        <w:numId w:val="7"/>
      </w:numPr>
    </w:pPr>
  </w:style>
  <w:style w:type="paragraph" w:styleId="BodyTextIndent">
    <w:name w:val="Body Text Indent"/>
    <w:basedOn w:val="BodyText"/>
    <w:link w:val="BodyTextIndentChar"/>
    <w:qFormat/>
    <w:rsid w:val="005A7D20"/>
    <w:pPr>
      <w:ind w:left="709"/>
    </w:pPr>
  </w:style>
  <w:style w:type="paragraph" w:customStyle="1" w:styleId="Bullet">
    <w:name w:val="Bullet"/>
    <w:basedOn w:val="BodyText"/>
    <w:qFormat/>
    <w:rsid w:val="005A7D20"/>
    <w:pPr>
      <w:numPr>
        <w:numId w:val="4"/>
      </w:numPr>
    </w:pPr>
    <w:rPr>
      <w:lang w:eastAsia="en-GB"/>
    </w:rPr>
  </w:style>
  <w:style w:type="paragraph" w:customStyle="1" w:styleId="SOutline3">
    <w:name w:val="S Outline 3"/>
    <w:basedOn w:val="BodyText"/>
    <w:rsid w:val="00701418"/>
    <w:pPr>
      <w:numPr>
        <w:ilvl w:val="2"/>
        <w:numId w:val="7"/>
      </w:numPr>
    </w:pPr>
  </w:style>
  <w:style w:type="paragraph" w:styleId="TableofAuthorities">
    <w:name w:val="table of authorities"/>
    <w:basedOn w:val="Normal"/>
    <w:next w:val="Normal"/>
    <w:semiHidden/>
    <w:rsid w:val="00E730AE"/>
    <w:pPr>
      <w:ind w:left="200" w:hanging="200"/>
    </w:pPr>
  </w:style>
  <w:style w:type="paragraph" w:customStyle="1" w:styleId="zParty">
    <w:name w:val="z_Party"/>
    <w:basedOn w:val="Normal"/>
    <w:semiHidden/>
    <w:rsid w:val="003B2870"/>
    <w:pPr>
      <w:spacing w:before="960"/>
      <w:ind w:left="3402"/>
    </w:pPr>
    <w:rPr>
      <w:b/>
      <w:sz w:val="24"/>
      <w:szCs w:val="28"/>
    </w:rPr>
  </w:style>
  <w:style w:type="paragraph" w:styleId="Title">
    <w:name w:val="Title"/>
    <w:basedOn w:val="BodyText"/>
    <w:next w:val="BodyText"/>
    <w:link w:val="TitleChar"/>
    <w:uiPriority w:val="10"/>
    <w:qFormat/>
    <w:rsid w:val="00FA561F"/>
    <w:pPr>
      <w:keepNext/>
      <w:spacing w:line="240" w:lineRule="auto"/>
    </w:pPr>
    <w:rPr>
      <w:b/>
      <w:bCs/>
      <w:kern w:val="28"/>
      <w:sz w:val="28"/>
      <w:szCs w:val="32"/>
    </w:rPr>
  </w:style>
  <w:style w:type="paragraph" w:customStyle="1" w:styleId="Schedule">
    <w:name w:val="Schedule"/>
    <w:basedOn w:val="BodyText"/>
    <w:next w:val="BodyText"/>
    <w:rsid w:val="00953EF9"/>
    <w:pPr>
      <w:keepNext/>
      <w:pageBreakBefore/>
      <w:numPr>
        <w:numId w:val="2"/>
      </w:numPr>
      <w:spacing w:before="300"/>
      <w:outlineLvl w:val="0"/>
    </w:pPr>
    <w:rPr>
      <w:b/>
      <w:sz w:val="28"/>
      <w:szCs w:val="24"/>
    </w:rPr>
  </w:style>
  <w:style w:type="paragraph" w:customStyle="1" w:styleId="zDMSRef">
    <w:name w:val="z_DMS Ref"/>
    <w:basedOn w:val="Footer"/>
    <w:semiHidden/>
    <w:rsid w:val="00B746DF"/>
    <w:rPr>
      <w:sz w:val="12"/>
      <w:szCs w:val="16"/>
    </w:rPr>
  </w:style>
  <w:style w:type="paragraph" w:customStyle="1" w:styleId="Alphalist">
    <w:name w:val="Alpha list"/>
    <w:basedOn w:val="BodyText"/>
    <w:semiHidden/>
    <w:qFormat/>
    <w:rsid w:val="00D1702F"/>
    <w:pPr>
      <w:numPr>
        <w:numId w:val="21"/>
      </w:numPr>
    </w:pPr>
  </w:style>
  <w:style w:type="paragraph" w:customStyle="1" w:styleId="Numericlist">
    <w:name w:val="Numeric list"/>
    <w:basedOn w:val="BodyText"/>
    <w:qFormat/>
    <w:rsid w:val="00D1702F"/>
    <w:pPr>
      <w:numPr>
        <w:numId w:val="23"/>
      </w:numPr>
    </w:pPr>
  </w:style>
  <w:style w:type="paragraph" w:customStyle="1" w:styleId="Outline3">
    <w:name w:val="Outline 3"/>
    <w:basedOn w:val="BodyText"/>
    <w:link w:val="Outline3Char"/>
    <w:qFormat/>
    <w:rsid w:val="00813D13"/>
    <w:pPr>
      <w:numPr>
        <w:ilvl w:val="2"/>
        <w:numId w:val="28"/>
      </w:numPr>
    </w:pPr>
  </w:style>
  <w:style w:type="paragraph" w:customStyle="1" w:styleId="Outline4">
    <w:name w:val="Outline 4"/>
    <w:basedOn w:val="BodyText"/>
    <w:qFormat/>
    <w:rsid w:val="00813D13"/>
    <w:pPr>
      <w:numPr>
        <w:ilvl w:val="3"/>
        <w:numId w:val="28"/>
      </w:numPr>
    </w:pPr>
  </w:style>
  <w:style w:type="paragraph" w:customStyle="1" w:styleId="Outline5">
    <w:name w:val="Outline 5"/>
    <w:basedOn w:val="BodyText"/>
    <w:qFormat/>
    <w:rsid w:val="00813D13"/>
    <w:pPr>
      <w:numPr>
        <w:ilvl w:val="4"/>
        <w:numId w:val="28"/>
      </w:numPr>
    </w:pPr>
  </w:style>
  <w:style w:type="paragraph" w:customStyle="1" w:styleId="SOutline4">
    <w:name w:val="S Outline 4"/>
    <w:basedOn w:val="BodyText"/>
    <w:rsid w:val="00701418"/>
    <w:pPr>
      <w:numPr>
        <w:ilvl w:val="3"/>
        <w:numId w:val="7"/>
      </w:numPr>
    </w:pPr>
  </w:style>
  <w:style w:type="paragraph" w:customStyle="1" w:styleId="SOutline5">
    <w:name w:val="S Outline 5"/>
    <w:basedOn w:val="BodyText"/>
    <w:rsid w:val="00701418"/>
    <w:pPr>
      <w:numPr>
        <w:ilvl w:val="4"/>
        <w:numId w:val="7"/>
      </w:numPr>
    </w:pPr>
  </w:style>
  <w:style w:type="paragraph" w:customStyle="1" w:styleId="SHeading1">
    <w:name w:val="S Heading 1"/>
    <w:basedOn w:val="BodyText"/>
    <w:next w:val="BodyText"/>
    <w:rsid w:val="00953EF9"/>
    <w:pPr>
      <w:keepNext/>
      <w:spacing w:before="300"/>
    </w:pPr>
    <w:rPr>
      <w:b/>
      <w:sz w:val="24"/>
    </w:rPr>
  </w:style>
  <w:style w:type="paragraph" w:customStyle="1" w:styleId="SHeading2">
    <w:name w:val="S Heading 2"/>
    <w:basedOn w:val="BodyText"/>
    <w:next w:val="BodyText"/>
    <w:rsid w:val="00C829C7"/>
    <w:pPr>
      <w:keepNext/>
      <w:spacing w:before="240"/>
    </w:pPr>
    <w:rPr>
      <w:b/>
    </w:rPr>
  </w:style>
  <w:style w:type="paragraph" w:customStyle="1" w:styleId="zFooterFirstPage">
    <w:name w:val="z_Footer First Page"/>
    <w:basedOn w:val="Footer"/>
    <w:link w:val="zFooterFirstPageCharChar"/>
    <w:semiHidden/>
    <w:rsid w:val="002371F7"/>
    <w:pPr>
      <w:tabs>
        <w:tab w:val="left" w:pos="1559"/>
      </w:tabs>
      <w:spacing w:after="40"/>
    </w:pPr>
    <w:rPr>
      <w:sz w:val="16"/>
    </w:rPr>
  </w:style>
  <w:style w:type="paragraph" w:customStyle="1" w:styleId="zFooterFirstPagecaps">
    <w:name w:val="z_Footer First Page caps"/>
    <w:basedOn w:val="zFooterFirstPage"/>
    <w:link w:val="zFooterFirstPagecapsCharChar"/>
    <w:semiHidden/>
    <w:rsid w:val="002371F7"/>
    <w:rPr>
      <w:rFonts w:ascii="Arial Bold" w:hAnsi="Arial Bold"/>
      <w:b/>
      <w:caps/>
      <w:color w:val="868689"/>
      <w:sz w:val="18"/>
    </w:rPr>
  </w:style>
  <w:style w:type="character" w:customStyle="1" w:styleId="FooterChar">
    <w:name w:val="Footer Char"/>
    <w:basedOn w:val="DefaultParagraphFont"/>
    <w:link w:val="Footer"/>
    <w:rsid w:val="00FC5BCD"/>
    <w:rPr>
      <w:rFonts w:ascii="Arial" w:hAnsi="Arial"/>
      <w:sz w:val="18"/>
      <w:lang w:val="en-NZ" w:eastAsia="en-US" w:bidi="ar-SA"/>
    </w:rPr>
  </w:style>
  <w:style w:type="character" w:customStyle="1" w:styleId="zFooterFirstPageCharChar">
    <w:name w:val="z_Footer First Page Char Char"/>
    <w:basedOn w:val="FooterChar"/>
    <w:link w:val="zFooterFirstPage"/>
    <w:rsid w:val="002371F7"/>
    <w:rPr>
      <w:rFonts w:ascii="Arial" w:hAnsi="Arial"/>
      <w:sz w:val="16"/>
      <w:lang w:val="en-NZ" w:eastAsia="en-US" w:bidi="ar-SA"/>
    </w:rPr>
  </w:style>
  <w:style w:type="character" w:customStyle="1" w:styleId="zFooterFirstPagecapsCharChar">
    <w:name w:val="z_Footer First Page caps Char Char"/>
    <w:basedOn w:val="zFooterFirstPageCharChar"/>
    <w:link w:val="zFooterFirstPagecaps"/>
    <w:rsid w:val="002371F7"/>
    <w:rPr>
      <w:rFonts w:ascii="Arial Bold" w:hAnsi="Arial Bold"/>
      <w:b/>
      <w:caps/>
      <w:color w:val="868689"/>
      <w:sz w:val="18"/>
      <w:lang w:val="en-NZ" w:eastAsia="en-US" w:bidi="ar-SA"/>
    </w:rPr>
  </w:style>
  <w:style w:type="paragraph" w:customStyle="1" w:styleId="zFooter">
    <w:name w:val="z_Footer"/>
    <w:basedOn w:val="zFooterFirstPage"/>
    <w:link w:val="zFooterChar"/>
    <w:semiHidden/>
    <w:rsid w:val="00B64F65"/>
    <w:rPr>
      <w:caps/>
      <w:color w:val="808285"/>
    </w:rPr>
  </w:style>
  <w:style w:type="character" w:customStyle="1" w:styleId="zFooterChar">
    <w:name w:val="z_Footer Char"/>
    <w:basedOn w:val="zFooterFirstPageCharChar"/>
    <w:link w:val="zFooter"/>
    <w:rsid w:val="00B64F65"/>
    <w:rPr>
      <w:rFonts w:ascii="Arial" w:hAnsi="Arial"/>
      <w:caps/>
      <w:color w:val="808285"/>
      <w:sz w:val="16"/>
      <w:lang w:val="en-NZ" w:eastAsia="en-US" w:bidi="ar-SA"/>
    </w:rPr>
  </w:style>
  <w:style w:type="paragraph" w:customStyle="1" w:styleId="Appendix">
    <w:name w:val="Appendix"/>
    <w:basedOn w:val="BodyText"/>
    <w:next w:val="BodyText"/>
    <w:rsid w:val="00953EF9"/>
    <w:pPr>
      <w:keepNext/>
      <w:pageBreakBefore/>
      <w:numPr>
        <w:numId w:val="8"/>
      </w:numPr>
      <w:spacing w:before="300"/>
      <w:outlineLvl w:val="0"/>
    </w:pPr>
    <w:rPr>
      <w:b/>
      <w:sz w:val="24"/>
    </w:rPr>
  </w:style>
  <w:style w:type="paragraph" w:customStyle="1" w:styleId="zFooterOddPortrait">
    <w:name w:val="z_Footer Odd Portrait"/>
    <w:basedOn w:val="zFooterFirstPage"/>
    <w:link w:val="zFooterOddPortraitCharChar"/>
    <w:semiHidden/>
    <w:rsid w:val="00681592"/>
    <w:rPr>
      <w:color w:val="868689"/>
    </w:rPr>
  </w:style>
  <w:style w:type="character" w:customStyle="1" w:styleId="zFooterOddPortraitCharChar">
    <w:name w:val="z_Footer Odd Portrait Char Char"/>
    <w:basedOn w:val="zFooterFirstPageCharChar"/>
    <w:link w:val="zFooterOddPortrait"/>
    <w:rsid w:val="00681592"/>
    <w:rPr>
      <w:rFonts w:ascii="Arial" w:hAnsi="Arial"/>
      <w:color w:val="868689"/>
      <w:sz w:val="16"/>
      <w:lang w:val="en-NZ" w:eastAsia="en-US" w:bidi="ar-SA"/>
    </w:rPr>
  </w:style>
  <w:style w:type="numbering" w:customStyle="1" w:styleId="ADXAlphaList">
    <w:name w:val="ADX Alpha List"/>
    <w:basedOn w:val="NoList"/>
    <w:semiHidden/>
    <w:rsid w:val="00D1702F"/>
    <w:pPr>
      <w:numPr>
        <w:numId w:val="21"/>
      </w:numPr>
    </w:pPr>
  </w:style>
  <w:style w:type="numbering" w:customStyle="1" w:styleId="ADXBulletList">
    <w:name w:val="ADX Bullet List"/>
    <w:basedOn w:val="NoList"/>
    <w:semiHidden/>
    <w:rsid w:val="00D1702F"/>
    <w:pPr>
      <w:numPr>
        <w:numId w:val="22"/>
      </w:numPr>
    </w:pPr>
  </w:style>
  <w:style w:type="numbering" w:customStyle="1" w:styleId="ADXNumericList">
    <w:name w:val="ADX Numeric List"/>
    <w:basedOn w:val="NoList"/>
    <w:semiHidden/>
    <w:rsid w:val="00D1702F"/>
    <w:pPr>
      <w:numPr>
        <w:numId w:val="23"/>
      </w:numPr>
    </w:pPr>
  </w:style>
  <w:style w:type="paragraph" w:customStyle="1" w:styleId="zFooterEvenPortrait">
    <w:name w:val="z_Footer Even Portrait"/>
    <w:basedOn w:val="Normal"/>
    <w:semiHidden/>
    <w:rsid w:val="001E1FAC"/>
    <w:pPr>
      <w:tabs>
        <w:tab w:val="left" w:pos="1559"/>
        <w:tab w:val="center" w:pos="4536"/>
        <w:tab w:val="right" w:pos="9072"/>
      </w:tabs>
      <w:spacing w:after="40"/>
    </w:pPr>
    <w:rPr>
      <w:color w:val="868689"/>
      <w:sz w:val="16"/>
    </w:rPr>
  </w:style>
  <w:style w:type="paragraph" w:customStyle="1" w:styleId="zFooterEvenLandscape">
    <w:name w:val="z_Footer Even Landscape"/>
    <w:basedOn w:val="Normal"/>
    <w:semiHidden/>
    <w:rsid w:val="001E1FAC"/>
    <w:pPr>
      <w:tabs>
        <w:tab w:val="right" w:pos="13960"/>
      </w:tabs>
      <w:spacing w:after="40"/>
    </w:pPr>
    <w:rPr>
      <w:color w:val="868689"/>
      <w:sz w:val="16"/>
    </w:rPr>
  </w:style>
  <w:style w:type="paragraph" w:customStyle="1" w:styleId="zFooterOddLandscape">
    <w:name w:val="z_Footer Odd Landscape"/>
    <w:basedOn w:val="Normal"/>
    <w:semiHidden/>
    <w:rsid w:val="001E1FAC"/>
    <w:pPr>
      <w:tabs>
        <w:tab w:val="right" w:pos="13960"/>
      </w:tabs>
      <w:spacing w:after="40"/>
    </w:pPr>
    <w:rPr>
      <w:color w:val="868689"/>
      <w:sz w:val="16"/>
    </w:rPr>
  </w:style>
  <w:style w:type="paragraph" w:styleId="BalloonText">
    <w:name w:val="Balloon Text"/>
    <w:basedOn w:val="Normal"/>
    <w:link w:val="BalloonTextChar"/>
    <w:rsid w:val="007E70CE"/>
    <w:rPr>
      <w:rFonts w:ascii="Tahoma" w:hAnsi="Tahoma" w:cs="Tahoma"/>
      <w:sz w:val="16"/>
      <w:szCs w:val="16"/>
    </w:rPr>
  </w:style>
  <w:style w:type="character" w:customStyle="1" w:styleId="BalloonTextChar">
    <w:name w:val="Balloon Text Char"/>
    <w:basedOn w:val="DefaultParagraphFont"/>
    <w:link w:val="BalloonText"/>
    <w:rsid w:val="007E70CE"/>
    <w:rPr>
      <w:rFonts w:ascii="Tahoma" w:hAnsi="Tahoma" w:cs="Tahoma"/>
      <w:sz w:val="16"/>
      <w:szCs w:val="16"/>
      <w:lang w:eastAsia="en-US"/>
    </w:rPr>
  </w:style>
  <w:style w:type="paragraph" w:styleId="Bibliography">
    <w:name w:val="Bibliography"/>
    <w:basedOn w:val="Normal"/>
    <w:next w:val="Normal"/>
    <w:uiPriority w:val="37"/>
    <w:semiHidden/>
    <w:unhideWhenUsed/>
    <w:rsid w:val="00C4177D"/>
  </w:style>
  <w:style w:type="paragraph" w:styleId="BlockText">
    <w:name w:val="Block Text"/>
    <w:basedOn w:val="Normal"/>
    <w:rsid w:val="00C417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C4177D"/>
    <w:pPr>
      <w:spacing w:after="120" w:line="480" w:lineRule="auto"/>
    </w:pPr>
  </w:style>
  <w:style w:type="character" w:customStyle="1" w:styleId="BodyText2Char">
    <w:name w:val="Body Text 2 Char"/>
    <w:basedOn w:val="DefaultParagraphFont"/>
    <w:link w:val="BodyText2"/>
    <w:rsid w:val="00C4177D"/>
    <w:rPr>
      <w:rFonts w:ascii="Arial" w:hAnsi="Arial"/>
      <w:lang w:eastAsia="en-US"/>
    </w:rPr>
  </w:style>
  <w:style w:type="paragraph" w:styleId="BodyText3">
    <w:name w:val="Body Text 3"/>
    <w:basedOn w:val="Normal"/>
    <w:link w:val="BodyText3Char"/>
    <w:rsid w:val="00C4177D"/>
    <w:pPr>
      <w:spacing w:after="120"/>
    </w:pPr>
    <w:rPr>
      <w:sz w:val="16"/>
      <w:szCs w:val="16"/>
    </w:rPr>
  </w:style>
  <w:style w:type="character" w:customStyle="1" w:styleId="BodyText3Char">
    <w:name w:val="Body Text 3 Char"/>
    <w:basedOn w:val="DefaultParagraphFont"/>
    <w:link w:val="BodyText3"/>
    <w:rsid w:val="00C4177D"/>
    <w:rPr>
      <w:rFonts w:ascii="Arial" w:hAnsi="Arial"/>
      <w:sz w:val="16"/>
      <w:szCs w:val="16"/>
      <w:lang w:eastAsia="en-US"/>
    </w:rPr>
  </w:style>
  <w:style w:type="paragraph" w:styleId="BodyTextFirstIndent">
    <w:name w:val="Body Text First Indent"/>
    <w:basedOn w:val="BodyText"/>
    <w:link w:val="BodyTextFirstIndentChar"/>
    <w:rsid w:val="00C4177D"/>
    <w:pPr>
      <w:spacing w:after="0" w:line="240" w:lineRule="auto"/>
      <w:ind w:firstLine="360"/>
    </w:pPr>
  </w:style>
  <w:style w:type="character" w:customStyle="1" w:styleId="BodyTextFirstIndentChar">
    <w:name w:val="Body Text First Indent Char"/>
    <w:basedOn w:val="BodyTextChar"/>
    <w:link w:val="BodyTextFirstIndent"/>
    <w:rsid w:val="00C4177D"/>
    <w:rPr>
      <w:rFonts w:ascii="Arial" w:hAnsi="Arial" w:cs="Arial"/>
      <w:lang w:val="en-NZ" w:eastAsia="en-US" w:bidi="ar-SA"/>
    </w:rPr>
  </w:style>
  <w:style w:type="paragraph" w:styleId="BodyTextFirstIndent2">
    <w:name w:val="Body Text First Indent 2"/>
    <w:basedOn w:val="BodyTextIndent"/>
    <w:link w:val="BodyTextFirstIndent2Char"/>
    <w:rsid w:val="00C4177D"/>
    <w:pPr>
      <w:spacing w:after="0" w:line="240" w:lineRule="auto"/>
      <w:ind w:left="360" w:firstLine="360"/>
    </w:pPr>
  </w:style>
  <w:style w:type="character" w:customStyle="1" w:styleId="BodyTextIndentChar">
    <w:name w:val="Body Text Indent Char"/>
    <w:basedOn w:val="BodyTextChar"/>
    <w:link w:val="BodyTextIndent"/>
    <w:rsid w:val="00C4177D"/>
    <w:rPr>
      <w:rFonts w:ascii="Arial" w:hAnsi="Arial" w:cs="Arial"/>
      <w:lang w:val="en-NZ" w:eastAsia="en-US" w:bidi="ar-SA"/>
    </w:rPr>
  </w:style>
  <w:style w:type="character" w:customStyle="1" w:styleId="BodyTextFirstIndent2Char">
    <w:name w:val="Body Text First Indent 2 Char"/>
    <w:basedOn w:val="BodyTextIndentChar"/>
    <w:link w:val="BodyTextFirstIndent2"/>
    <w:rsid w:val="00C4177D"/>
    <w:rPr>
      <w:rFonts w:ascii="Arial" w:hAnsi="Arial" w:cs="Arial"/>
      <w:lang w:val="en-NZ" w:eastAsia="en-US" w:bidi="ar-SA"/>
    </w:rPr>
  </w:style>
  <w:style w:type="paragraph" w:styleId="BodyTextIndent2">
    <w:name w:val="Body Text Indent 2"/>
    <w:basedOn w:val="Normal"/>
    <w:link w:val="BodyTextIndent2Char"/>
    <w:rsid w:val="00C4177D"/>
    <w:pPr>
      <w:spacing w:after="120" w:line="480" w:lineRule="auto"/>
      <w:ind w:left="283"/>
    </w:pPr>
  </w:style>
  <w:style w:type="character" w:customStyle="1" w:styleId="BodyTextIndent2Char">
    <w:name w:val="Body Text Indent 2 Char"/>
    <w:basedOn w:val="DefaultParagraphFont"/>
    <w:link w:val="BodyTextIndent2"/>
    <w:rsid w:val="00C4177D"/>
    <w:rPr>
      <w:rFonts w:ascii="Arial" w:hAnsi="Arial"/>
      <w:lang w:eastAsia="en-US"/>
    </w:rPr>
  </w:style>
  <w:style w:type="paragraph" w:styleId="BodyTextIndent3">
    <w:name w:val="Body Text Indent 3"/>
    <w:basedOn w:val="Normal"/>
    <w:link w:val="BodyTextIndent3Char"/>
    <w:rsid w:val="00C4177D"/>
    <w:pPr>
      <w:spacing w:after="120"/>
      <w:ind w:left="283"/>
    </w:pPr>
    <w:rPr>
      <w:sz w:val="16"/>
      <w:szCs w:val="16"/>
    </w:rPr>
  </w:style>
  <w:style w:type="character" w:customStyle="1" w:styleId="BodyTextIndent3Char">
    <w:name w:val="Body Text Indent 3 Char"/>
    <w:basedOn w:val="DefaultParagraphFont"/>
    <w:link w:val="BodyTextIndent3"/>
    <w:rsid w:val="00C4177D"/>
    <w:rPr>
      <w:rFonts w:ascii="Arial" w:hAnsi="Arial"/>
      <w:sz w:val="16"/>
      <w:szCs w:val="16"/>
      <w:lang w:eastAsia="en-US"/>
    </w:rPr>
  </w:style>
  <w:style w:type="character" w:styleId="BookTitle">
    <w:name w:val="Book Title"/>
    <w:basedOn w:val="DefaultParagraphFont"/>
    <w:uiPriority w:val="33"/>
    <w:rsid w:val="00C4177D"/>
    <w:rPr>
      <w:b/>
      <w:bCs/>
      <w:smallCaps/>
      <w:spacing w:val="5"/>
    </w:rPr>
  </w:style>
  <w:style w:type="paragraph" w:styleId="Caption">
    <w:name w:val="caption"/>
    <w:basedOn w:val="Normal"/>
    <w:next w:val="Normal"/>
    <w:semiHidden/>
    <w:unhideWhenUsed/>
    <w:rsid w:val="00C4177D"/>
    <w:pPr>
      <w:spacing w:after="200"/>
    </w:pPr>
    <w:rPr>
      <w:b/>
      <w:bCs/>
      <w:color w:val="4F81BD" w:themeColor="accent1"/>
      <w:sz w:val="18"/>
      <w:szCs w:val="18"/>
    </w:rPr>
  </w:style>
  <w:style w:type="paragraph" w:styleId="Closing">
    <w:name w:val="Closing"/>
    <w:basedOn w:val="Normal"/>
    <w:link w:val="ClosingChar"/>
    <w:rsid w:val="00C4177D"/>
    <w:pPr>
      <w:ind w:left="4252"/>
    </w:pPr>
  </w:style>
  <w:style w:type="character" w:customStyle="1" w:styleId="ClosingChar">
    <w:name w:val="Closing Char"/>
    <w:basedOn w:val="DefaultParagraphFont"/>
    <w:link w:val="Closing"/>
    <w:rsid w:val="00C4177D"/>
    <w:rPr>
      <w:rFonts w:ascii="Arial" w:hAnsi="Arial"/>
      <w:lang w:eastAsia="en-US"/>
    </w:rPr>
  </w:style>
  <w:style w:type="character" w:styleId="CommentReference">
    <w:name w:val="annotation reference"/>
    <w:basedOn w:val="DefaultParagraphFont"/>
    <w:rsid w:val="00C4177D"/>
    <w:rPr>
      <w:sz w:val="16"/>
      <w:szCs w:val="16"/>
    </w:rPr>
  </w:style>
  <w:style w:type="paragraph" w:styleId="CommentText">
    <w:name w:val="annotation text"/>
    <w:basedOn w:val="Normal"/>
    <w:link w:val="CommentTextChar"/>
    <w:rsid w:val="00C4177D"/>
  </w:style>
  <w:style w:type="character" w:customStyle="1" w:styleId="CommentTextChar">
    <w:name w:val="Comment Text Char"/>
    <w:basedOn w:val="DefaultParagraphFont"/>
    <w:link w:val="CommentText"/>
    <w:rsid w:val="00C4177D"/>
    <w:rPr>
      <w:rFonts w:ascii="Arial" w:hAnsi="Arial"/>
      <w:lang w:eastAsia="en-US"/>
    </w:rPr>
  </w:style>
  <w:style w:type="paragraph" w:styleId="CommentSubject">
    <w:name w:val="annotation subject"/>
    <w:basedOn w:val="CommentText"/>
    <w:next w:val="CommentText"/>
    <w:link w:val="CommentSubjectChar"/>
    <w:rsid w:val="00C4177D"/>
    <w:rPr>
      <w:b/>
      <w:bCs/>
    </w:rPr>
  </w:style>
  <w:style w:type="character" w:customStyle="1" w:styleId="CommentSubjectChar">
    <w:name w:val="Comment Subject Char"/>
    <w:basedOn w:val="CommentTextChar"/>
    <w:link w:val="CommentSubject"/>
    <w:rsid w:val="00C4177D"/>
    <w:rPr>
      <w:rFonts w:ascii="Arial" w:hAnsi="Arial"/>
      <w:b/>
      <w:bCs/>
      <w:lang w:eastAsia="en-US"/>
    </w:rPr>
  </w:style>
  <w:style w:type="paragraph" w:styleId="Date">
    <w:name w:val="Date"/>
    <w:basedOn w:val="Normal"/>
    <w:next w:val="Normal"/>
    <w:link w:val="DateChar"/>
    <w:rsid w:val="00C4177D"/>
  </w:style>
  <w:style w:type="character" w:customStyle="1" w:styleId="DateChar">
    <w:name w:val="Date Char"/>
    <w:basedOn w:val="DefaultParagraphFont"/>
    <w:link w:val="Date"/>
    <w:rsid w:val="00C4177D"/>
    <w:rPr>
      <w:rFonts w:ascii="Arial" w:hAnsi="Arial"/>
      <w:lang w:eastAsia="en-US"/>
    </w:rPr>
  </w:style>
  <w:style w:type="paragraph" w:styleId="DocumentMap">
    <w:name w:val="Document Map"/>
    <w:basedOn w:val="Normal"/>
    <w:link w:val="DocumentMapChar"/>
    <w:rsid w:val="00C4177D"/>
    <w:rPr>
      <w:rFonts w:ascii="Tahoma" w:hAnsi="Tahoma" w:cs="Tahoma"/>
      <w:sz w:val="16"/>
      <w:szCs w:val="16"/>
    </w:rPr>
  </w:style>
  <w:style w:type="character" w:customStyle="1" w:styleId="DocumentMapChar">
    <w:name w:val="Document Map Char"/>
    <w:basedOn w:val="DefaultParagraphFont"/>
    <w:link w:val="DocumentMap"/>
    <w:rsid w:val="00C4177D"/>
    <w:rPr>
      <w:rFonts w:ascii="Tahoma" w:hAnsi="Tahoma" w:cs="Tahoma"/>
      <w:sz w:val="16"/>
      <w:szCs w:val="16"/>
      <w:lang w:eastAsia="en-US"/>
    </w:rPr>
  </w:style>
  <w:style w:type="paragraph" w:styleId="E-mailSignature">
    <w:name w:val="E-mail Signature"/>
    <w:basedOn w:val="Normal"/>
    <w:link w:val="E-mailSignatureChar"/>
    <w:rsid w:val="00C4177D"/>
  </w:style>
  <w:style w:type="character" w:customStyle="1" w:styleId="E-mailSignatureChar">
    <w:name w:val="E-mail Signature Char"/>
    <w:basedOn w:val="DefaultParagraphFont"/>
    <w:link w:val="E-mailSignature"/>
    <w:rsid w:val="00C4177D"/>
    <w:rPr>
      <w:rFonts w:ascii="Arial" w:hAnsi="Arial"/>
      <w:lang w:eastAsia="en-US"/>
    </w:rPr>
  </w:style>
  <w:style w:type="character" w:styleId="Emphasis">
    <w:name w:val="Emphasis"/>
    <w:basedOn w:val="DefaultParagraphFont"/>
    <w:rsid w:val="00C4177D"/>
    <w:rPr>
      <w:i/>
      <w:iCs/>
    </w:rPr>
  </w:style>
  <w:style w:type="character" w:styleId="EndnoteReference">
    <w:name w:val="endnote reference"/>
    <w:basedOn w:val="DefaultParagraphFont"/>
    <w:rsid w:val="00C4177D"/>
    <w:rPr>
      <w:vertAlign w:val="superscript"/>
    </w:rPr>
  </w:style>
  <w:style w:type="paragraph" w:styleId="EndnoteText">
    <w:name w:val="endnote text"/>
    <w:basedOn w:val="Normal"/>
    <w:link w:val="EndnoteTextChar"/>
    <w:rsid w:val="00C4177D"/>
  </w:style>
  <w:style w:type="character" w:customStyle="1" w:styleId="EndnoteTextChar">
    <w:name w:val="Endnote Text Char"/>
    <w:basedOn w:val="DefaultParagraphFont"/>
    <w:link w:val="EndnoteText"/>
    <w:rsid w:val="00C4177D"/>
    <w:rPr>
      <w:rFonts w:ascii="Arial" w:hAnsi="Arial"/>
      <w:lang w:eastAsia="en-US"/>
    </w:rPr>
  </w:style>
  <w:style w:type="paragraph" w:styleId="EnvelopeReturn">
    <w:name w:val="envelope return"/>
    <w:basedOn w:val="Normal"/>
    <w:rsid w:val="00C4177D"/>
    <w:rPr>
      <w:rFonts w:asciiTheme="majorHAnsi" w:eastAsiaTheme="majorEastAsia" w:hAnsiTheme="majorHAnsi" w:cstheme="majorBidi"/>
    </w:rPr>
  </w:style>
  <w:style w:type="character" w:styleId="FollowedHyperlink">
    <w:name w:val="FollowedHyperlink"/>
    <w:basedOn w:val="DefaultParagraphFont"/>
    <w:rsid w:val="00C4177D"/>
    <w:rPr>
      <w:color w:val="800080" w:themeColor="followedHyperlink"/>
      <w:u w:val="single"/>
    </w:rPr>
  </w:style>
  <w:style w:type="character" w:styleId="FootnoteReference">
    <w:name w:val="footnote reference"/>
    <w:basedOn w:val="DefaultParagraphFont"/>
    <w:rsid w:val="00C4177D"/>
    <w:rPr>
      <w:vertAlign w:val="superscript"/>
    </w:rPr>
  </w:style>
  <w:style w:type="character" w:styleId="HTMLAcronym">
    <w:name w:val="HTML Acronym"/>
    <w:basedOn w:val="DefaultParagraphFont"/>
    <w:rsid w:val="00C4177D"/>
  </w:style>
  <w:style w:type="paragraph" w:styleId="HTMLAddress">
    <w:name w:val="HTML Address"/>
    <w:basedOn w:val="Normal"/>
    <w:link w:val="HTMLAddressChar"/>
    <w:rsid w:val="00C4177D"/>
    <w:rPr>
      <w:i/>
      <w:iCs/>
    </w:rPr>
  </w:style>
  <w:style w:type="character" w:customStyle="1" w:styleId="HTMLAddressChar">
    <w:name w:val="HTML Address Char"/>
    <w:basedOn w:val="DefaultParagraphFont"/>
    <w:link w:val="HTMLAddress"/>
    <w:rsid w:val="00C4177D"/>
    <w:rPr>
      <w:rFonts w:ascii="Arial" w:hAnsi="Arial"/>
      <w:i/>
      <w:iCs/>
      <w:lang w:eastAsia="en-US"/>
    </w:rPr>
  </w:style>
  <w:style w:type="character" w:styleId="HTMLCite">
    <w:name w:val="HTML Cite"/>
    <w:basedOn w:val="DefaultParagraphFont"/>
    <w:rsid w:val="00C4177D"/>
    <w:rPr>
      <w:i/>
      <w:iCs/>
    </w:rPr>
  </w:style>
  <w:style w:type="character" w:styleId="HTMLCode">
    <w:name w:val="HTML Code"/>
    <w:basedOn w:val="DefaultParagraphFont"/>
    <w:rsid w:val="00C4177D"/>
    <w:rPr>
      <w:rFonts w:ascii="Consolas" w:hAnsi="Consolas" w:cs="Consolas"/>
      <w:sz w:val="20"/>
      <w:szCs w:val="20"/>
    </w:rPr>
  </w:style>
  <w:style w:type="character" w:styleId="HTMLDefinition">
    <w:name w:val="HTML Definition"/>
    <w:basedOn w:val="DefaultParagraphFont"/>
    <w:rsid w:val="00C4177D"/>
    <w:rPr>
      <w:i/>
      <w:iCs/>
    </w:rPr>
  </w:style>
  <w:style w:type="character" w:styleId="HTMLKeyboard">
    <w:name w:val="HTML Keyboard"/>
    <w:basedOn w:val="DefaultParagraphFont"/>
    <w:rsid w:val="00C4177D"/>
    <w:rPr>
      <w:rFonts w:ascii="Consolas" w:hAnsi="Consolas" w:cs="Consolas"/>
      <w:sz w:val="20"/>
      <w:szCs w:val="20"/>
    </w:rPr>
  </w:style>
  <w:style w:type="paragraph" w:styleId="HTMLPreformatted">
    <w:name w:val="HTML Preformatted"/>
    <w:basedOn w:val="Normal"/>
    <w:link w:val="HTMLPreformattedChar"/>
    <w:rsid w:val="00C4177D"/>
    <w:rPr>
      <w:rFonts w:ascii="Consolas" w:hAnsi="Consolas" w:cs="Consolas"/>
    </w:rPr>
  </w:style>
  <w:style w:type="character" w:customStyle="1" w:styleId="HTMLPreformattedChar">
    <w:name w:val="HTML Preformatted Char"/>
    <w:basedOn w:val="DefaultParagraphFont"/>
    <w:link w:val="HTMLPreformatted"/>
    <w:rsid w:val="00C4177D"/>
    <w:rPr>
      <w:rFonts w:ascii="Consolas" w:hAnsi="Consolas" w:cs="Consolas"/>
      <w:lang w:eastAsia="en-US"/>
    </w:rPr>
  </w:style>
  <w:style w:type="character" w:styleId="HTMLSample">
    <w:name w:val="HTML Sample"/>
    <w:basedOn w:val="DefaultParagraphFont"/>
    <w:rsid w:val="00C4177D"/>
    <w:rPr>
      <w:rFonts w:ascii="Consolas" w:hAnsi="Consolas" w:cs="Consolas"/>
      <w:sz w:val="24"/>
      <w:szCs w:val="24"/>
    </w:rPr>
  </w:style>
  <w:style w:type="character" w:styleId="HTMLTypewriter">
    <w:name w:val="HTML Typewriter"/>
    <w:basedOn w:val="DefaultParagraphFont"/>
    <w:rsid w:val="00C4177D"/>
    <w:rPr>
      <w:rFonts w:ascii="Consolas" w:hAnsi="Consolas" w:cs="Consolas"/>
      <w:sz w:val="20"/>
      <w:szCs w:val="20"/>
    </w:rPr>
  </w:style>
  <w:style w:type="character" w:styleId="HTMLVariable">
    <w:name w:val="HTML Variable"/>
    <w:basedOn w:val="DefaultParagraphFont"/>
    <w:rsid w:val="00C4177D"/>
    <w:rPr>
      <w:i/>
      <w:iCs/>
    </w:rPr>
  </w:style>
  <w:style w:type="paragraph" w:styleId="Index1">
    <w:name w:val="index 1"/>
    <w:basedOn w:val="Normal"/>
    <w:next w:val="Normal"/>
    <w:autoRedefine/>
    <w:rsid w:val="00C4177D"/>
    <w:pPr>
      <w:ind w:left="200" w:hanging="200"/>
    </w:pPr>
  </w:style>
  <w:style w:type="paragraph" w:styleId="Index2">
    <w:name w:val="index 2"/>
    <w:basedOn w:val="Normal"/>
    <w:next w:val="Normal"/>
    <w:autoRedefine/>
    <w:rsid w:val="00C4177D"/>
    <w:pPr>
      <w:ind w:left="400" w:hanging="200"/>
    </w:pPr>
  </w:style>
  <w:style w:type="paragraph" w:styleId="Index3">
    <w:name w:val="index 3"/>
    <w:basedOn w:val="Normal"/>
    <w:next w:val="Normal"/>
    <w:autoRedefine/>
    <w:rsid w:val="00C4177D"/>
    <w:pPr>
      <w:ind w:left="600" w:hanging="200"/>
    </w:pPr>
  </w:style>
  <w:style w:type="paragraph" w:styleId="Index4">
    <w:name w:val="index 4"/>
    <w:basedOn w:val="Normal"/>
    <w:next w:val="Normal"/>
    <w:autoRedefine/>
    <w:rsid w:val="00C4177D"/>
    <w:pPr>
      <w:ind w:left="800" w:hanging="200"/>
    </w:pPr>
  </w:style>
  <w:style w:type="paragraph" w:styleId="Index5">
    <w:name w:val="index 5"/>
    <w:basedOn w:val="Normal"/>
    <w:next w:val="Normal"/>
    <w:autoRedefine/>
    <w:rsid w:val="00C4177D"/>
    <w:pPr>
      <w:ind w:left="1000" w:hanging="200"/>
    </w:pPr>
  </w:style>
  <w:style w:type="paragraph" w:styleId="Index6">
    <w:name w:val="index 6"/>
    <w:basedOn w:val="Normal"/>
    <w:next w:val="Normal"/>
    <w:autoRedefine/>
    <w:rsid w:val="00C4177D"/>
    <w:pPr>
      <w:ind w:left="1200" w:hanging="200"/>
    </w:pPr>
  </w:style>
  <w:style w:type="paragraph" w:styleId="Index7">
    <w:name w:val="index 7"/>
    <w:basedOn w:val="Normal"/>
    <w:next w:val="Normal"/>
    <w:autoRedefine/>
    <w:rsid w:val="00C4177D"/>
    <w:pPr>
      <w:ind w:left="1400" w:hanging="200"/>
    </w:pPr>
  </w:style>
  <w:style w:type="paragraph" w:styleId="Index8">
    <w:name w:val="index 8"/>
    <w:basedOn w:val="Normal"/>
    <w:next w:val="Normal"/>
    <w:autoRedefine/>
    <w:rsid w:val="00C4177D"/>
    <w:pPr>
      <w:ind w:left="1600" w:hanging="200"/>
    </w:pPr>
  </w:style>
  <w:style w:type="paragraph" w:styleId="Index9">
    <w:name w:val="index 9"/>
    <w:basedOn w:val="Normal"/>
    <w:next w:val="Normal"/>
    <w:autoRedefine/>
    <w:rsid w:val="00C4177D"/>
    <w:pPr>
      <w:ind w:left="1800" w:hanging="200"/>
    </w:pPr>
  </w:style>
  <w:style w:type="paragraph" w:styleId="IndexHeading">
    <w:name w:val="index heading"/>
    <w:basedOn w:val="Normal"/>
    <w:next w:val="Index1"/>
    <w:rsid w:val="00C4177D"/>
    <w:rPr>
      <w:rFonts w:asciiTheme="majorHAnsi" w:eastAsiaTheme="majorEastAsia" w:hAnsiTheme="majorHAnsi" w:cstheme="majorBidi"/>
      <w:b/>
      <w:bCs/>
    </w:rPr>
  </w:style>
  <w:style w:type="character" w:styleId="IntenseEmphasis">
    <w:name w:val="Intense Emphasis"/>
    <w:basedOn w:val="DefaultParagraphFont"/>
    <w:uiPriority w:val="21"/>
    <w:rsid w:val="00C4177D"/>
    <w:rPr>
      <w:b/>
      <w:bCs/>
      <w:i/>
      <w:iCs/>
      <w:color w:val="4F81BD" w:themeColor="accent1"/>
    </w:rPr>
  </w:style>
  <w:style w:type="paragraph" w:styleId="IntenseQuote">
    <w:name w:val="Intense Quote"/>
    <w:basedOn w:val="Normal"/>
    <w:next w:val="Normal"/>
    <w:link w:val="IntenseQuoteChar"/>
    <w:uiPriority w:val="30"/>
    <w:rsid w:val="00C417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77D"/>
    <w:rPr>
      <w:rFonts w:ascii="Arial" w:hAnsi="Arial"/>
      <w:b/>
      <w:bCs/>
      <w:i/>
      <w:iCs/>
      <w:color w:val="4F81BD" w:themeColor="accent1"/>
      <w:lang w:eastAsia="en-US"/>
    </w:rPr>
  </w:style>
  <w:style w:type="character" w:styleId="IntenseReference">
    <w:name w:val="Intense Reference"/>
    <w:basedOn w:val="DefaultParagraphFont"/>
    <w:uiPriority w:val="32"/>
    <w:rsid w:val="00C4177D"/>
    <w:rPr>
      <w:b/>
      <w:bCs/>
      <w:smallCaps/>
      <w:color w:val="C0504D" w:themeColor="accent2"/>
      <w:spacing w:val="5"/>
      <w:u w:val="single"/>
    </w:rPr>
  </w:style>
  <w:style w:type="character" w:styleId="LineNumber">
    <w:name w:val="line number"/>
    <w:basedOn w:val="DefaultParagraphFont"/>
    <w:rsid w:val="00C4177D"/>
  </w:style>
  <w:style w:type="paragraph" w:styleId="List">
    <w:name w:val="List"/>
    <w:basedOn w:val="Normal"/>
    <w:rsid w:val="00C4177D"/>
    <w:pPr>
      <w:ind w:left="283" w:hanging="283"/>
      <w:contextualSpacing/>
    </w:pPr>
  </w:style>
  <w:style w:type="paragraph" w:styleId="List2">
    <w:name w:val="List 2"/>
    <w:basedOn w:val="Normal"/>
    <w:rsid w:val="00C4177D"/>
    <w:pPr>
      <w:ind w:left="566" w:hanging="283"/>
      <w:contextualSpacing/>
    </w:pPr>
  </w:style>
  <w:style w:type="paragraph" w:styleId="List3">
    <w:name w:val="List 3"/>
    <w:basedOn w:val="Normal"/>
    <w:rsid w:val="00C4177D"/>
    <w:pPr>
      <w:ind w:left="849" w:hanging="283"/>
      <w:contextualSpacing/>
    </w:pPr>
  </w:style>
  <w:style w:type="paragraph" w:styleId="List4">
    <w:name w:val="List 4"/>
    <w:basedOn w:val="Normal"/>
    <w:rsid w:val="00C4177D"/>
    <w:pPr>
      <w:ind w:left="1132" w:hanging="283"/>
      <w:contextualSpacing/>
    </w:pPr>
  </w:style>
  <w:style w:type="paragraph" w:styleId="List5">
    <w:name w:val="List 5"/>
    <w:basedOn w:val="Normal"/>
    <w:rsid w:val="00C4177D"/>
    <w:pPr>
      <w:ind w:left="1415" w:hanging="283"/>
      <w:contextualSpacing/>
    </w:pPr>
  </w:style>
  <w:style w:type="paragraph" w:styleId="ListBullet">
    <w:name w:val="List Bullet"/>
    <w:basedOn w:val="Normal"/>
    <w:rsid w:val="00C4177D"/>
    <w:pPr>
      <w:numPr>
        <w:numId w:val="29"/>
      </w:numPr>
      <w:contextualSpacing/>
    </w:pPr>
  </w:style>
  <w:style w:type="paragraph" w:styleId="ListBullet2">
    <w:name w:val="List Bullet 2"/>
    <w:basedOn w:val="Normal"/>
    <w:rsid w:val="00C4177D"/>
    <w:pPr>
      <w:numPr>
        <w:numId w:val="30"/>
      </w:numPr>
      <w:contextualSpacing/>
    </w:pPr>
  </w:style>
  <w:style w:type="paragraph" w:styleId="ListBullet3">
    <w:name w:val="List Bullet 3"/>
    <w:basedOn w:val="Normal"/>
    <w:rsid w:val="00C4177D"/>
    <w:pPr>
      <w:numPr>
        <w:numId w:val="31"/>
      </w:numPr>
      <w:contextualSpacing/>
    </w:pPr>
  </w:style>
  <w:style w:type="paragraph" w:styleId="ListBullet4">
    <w:name w:val="List Bullet 4"/>
    <w:basedOn w:val="Normal"/>
    <w:rsid w:val="00C4177D"/>
    <w:pPr>
      <w:numPr>
        <w:numId w:val="32"/>
      </w:numPr>
      <w:contextualSpacing/>
    </w:pPr>
  </w:style>
  <w:style w:type="paragraph" w:styleId="ListBullet5">
    <w:name w:val="List Bullet 5"/>
    <w:basedOn w:val="Normal"/>
    <w:rsid w:val="00C4177D"/>
    <w:pPr>
      <w:numPr>
        <w:numId w:val="33"/>
      </w:numPr>
      <w:contextualSpacing/>
    </w:pPr>
  </w:style>
  <w:style w:type="paragraph" w:styleId="ListContinue">
    <w:name w:val="List Continue"/>
    <w:basedOn w:val="Normal"/>
    <w:rsid w:val="00C4177D"/>
    <w:pPr>
      <w:spacing w:after="120"/>
      <w:ind w:left="283"/>
      <w:contextualSpacing/>
    </w:pPr>
  </w:style>
  <w:style w:type="paragraph" w:styleId="ListContinue2">
    <w:name w:val="List Continue 2"/>
    <w:basedOn w:val="Normal"/>
    <w:rsid w:val="00C4177D"/>
    <w:pPr>
      <w:spacing w:after="120"/>
      <w:ind w:left="566"/>
      <w:contextualSpacing/>
    </w:pPr>
  </w:style>
  <w:style w:type="paragraph" w:styleId="ListContinue3">
    <w:name w:val="List Continue 3"/>
    <w:basedOn w:val="Normal"/>
    <w:rsid w:val="00C4177D"/>
    <w:pPr>
      <w:spacing w:after="120"/>
      <w:ind w:left="849"/>
      <w:contextualSpacing/>
    </w:pPr>
  </w:style>
  <w:style w:type="paragraph" w:styleId="ListContinue4">
    <w:name w:val="List Continue 4"/>
    <w:basedOn w:val="Normal"/>
    <w:rsid w:val="00C4177D"/>
    <w:pPr>
      <w:spacing w:after="120"/>
      <w:ind w:left="1132"/>
      <w:contextualSpacing/>
    </w:pPr>
  </w:style>
  <w:style w:type="paragraph" w:styleId="ListContinue5">
    <w:name w:val="List Continue 5"/>
    <w:basedOn w:val="Normal"/>
    <w:rsid w:val="00C4177D"/>
    <w:pPr>
      <w:spacing w:after="120"/>
      <w:ind w:left="1415"/>
      <w:contextualSpacing/>
    </w:pPr>
  </w:style>
  <w:style w:type="paragraph" w:styleId="ListNumber">
    <w:name w:val="List Number"/>
    <w:basedOn w:val="Normal"/>
    <w:rsid w:val="00C4177D"/>
    <w:pPr>
      <w:numPr>
        <w:numId w:val="34"/>
      </w:numPr>
      <w:contextualSpacing/>
    </w:pPr>
  </w:style>
  <w:style w:type="paragraph" w:styleId="ListNumber2">
    <w:name w:val="List Number 2"/>
    <w:basedOn w:val="Normal"/>
    <w:rsid w:val="00C4177D"/>
    <w:pPr>
      <w:numPr>
        <w:numId w:val="35"/>
      </w:numPr>
      <w:contextualSpacing/>
    </w:pPr>
  </w:style>
  <w:style w:type="paragraph" w:styleId="ListNumber3">
    <w:name w:val="List Number 3"/>
    <w:basedOn w:val="Normal"/>
    <w:rsid w:val="00C4177D"/>
    <w:pPr>
      <w:numPr>
        <w:numId w:val="36"/>
      </w:numPr>
      <w:contextualSpacing/>
    </w:pPr>
  </w:style>
  <w:style w:type="paragraph" w:styleId="ListNumber4">
    <w:name w:val="List Number 4"/>
    <w:basedOn w:val="Normal"/>
    <w:rsid w:val="00C4177D"/>
    <w:pPr>
      <w:numPr>
        <w:numId w:val="37"/>
      </w:numPr>
      <w:contextualSpacing/>
    </w:pPr>
  </w:style>
  <w:style w:type="paragraph" w:styleId="ListNumber5">
    <w:name w:val="List Number 5"/>
    <w:basedOn w:val="Normal"/>
    <w:rsid w:val="00C4177D"/>
    <w:pPr>
      <w:numPr>
        <w:numId w:val="38"/>
      </w:numPr>
      <w:contextualSpacing/>
    </w:pPr>
  </w:style>
  <w:style w:type="paragraph" w:styleId="ListParagraph">
    <w:name w:val="List Paragraph"/>
    <w:basedOn w:val="Normal"/>
    <w:uiPriority w:val="34"/>
    <w:rsid w:val="00C4177D"/>
    <w:pPr>
      <w:ind w:left="720"/>
      <w:contextualSpacing/>
    </w:pPr>
  </w:style>
  <w:style w:type="paragraph" w:styleId="MacroText">
    <w:name w:val="macro"/>
    <w:link w:val="MacroTextChar"/>
    <w:rsid w:val="00C4177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C4177D"/>
    <w:rPr>
      <w:rFonts w:ascii="Consolas" w:hAnsi="Consolas" w:cs="Consolas"/>
      <w:lang w:eastAsia="en-US"/>
    </w:rPr>
  </w:style>
  <w:style w:type="paragraph" w:styleId="MessageHeader">
    <w:name w:val="Message Header"/>
    <w:basedOn w:val="Normal"/>
    <w:link w:val="MessageHeaderChar"/>
    <w:rsid w:val="00C417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4177D"/>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C4177D"/>
    <w:rPr>
      <w:rFonts w:ascii="Arial" w:hAnsi="Arial"/>
      <w:lang w:eastAsia="en-US"/>
    </w:rPr>
  </w:style>
  <w:style w:type="paragraph" w:styleId="NormalWeb">
    <w:name w:val="Normal (Web)"/>
    <w:basedOn w:val="Normal"/>
    <w:uiPriority w:val="99"/>
    <w:rsid w:val="00C4177D"/>
    <w:rPr>
      <w:rFonts w:ascii="Times New Roman" w:hAnsi="Times New Roman"/>
      <w:sz w:val="24"/>
      <w:szCs w:val="24"/>
    </w:rPr>
  </w:style>
  <w:style w:type="paragraph" w:styleId="NormalIndent">
    <w:name w:val="Normal Indent"/>
    <w:basedOn w:val="Normal"/>
    <w:rsid w:val="00C4177D"/>
    <w:pPr>
      <w:ind w:left="709"/>
    </w:pPr>
  </w:style>
  <w:style w:type="paragraph" w:styleId="NoteHeading">
    <w:name w:val="Note Heading"/>
    <w:basedOn w:val="Normal"/>
    <w:next w:val="Normal"/>
    <w:link w:val="NoteHeadingChar"/>
    <w:rsid w:val="00C4177D"/>
  </w:style>
  <w:style w:type="character" w:customStyle="1" w:styleId="NoteHeadingChar">
    <w:name w:val="Note Heading Char"/>
    <w:basedOn w:val="DefaultParagraphFont"/>
    <w:link w:val="NoteHeading"/>
    <w:rsid w:val="00C4177D"/>
    <w:rPr>
      <w:rFonts w:ascii="Arial" w:hAnsi="Arial"/>
      <w:lang w:eastAsia="en-US"/>
    </w:rPr>
  </w:style>
  <w:style w:type="character" w:styleId="PlaceholderText">
    <w:name w:val="Placeholder Text"/>
    <w:basedOn w:val="DefaultParagraphFont"/>
    <w:uiPriority w:val="99"/>
    <w:semiHidden/>
    <w:rsid w:val="00C4177D"/>
    <w:rPr>
      <w:color w:val="808080"/>
    </w:rPr>
  </w:style>
  <w:style w:type="paragraph" w:styleId="PlainText">
    <w:name w:val="Plain Text"/>
    <w:basedOn w:val="Normal"/>
    <w:link w:val="PlainTextChar"/>
    <w:uiPriority w:val="99"/>
    <w:rsid w:val="00C4177D"/>
    <w:rPr>
      <w:rFonts w:ascii="Consolas" w:hAnsi="Consolas" w:cs="Consolas"/>
      <w:sz w:val="21"/>
      <w:szCs w:val="21"/>
    </w:rPr>
  </w:style>
  <w:style w:type="character" w:customStyle="1" w:styleId="PlainTextChar">
    <w:name w:val="Plain Text Char"/>
    <w:basedOn w:val="DefaultParagraphFont"/>
    <w:link w:val="PlainText"/>
    <w:uiPriority w:val="99"/>
    <w:rsid w:val="00C4177D"/>
    <w:rPr>
      <w:rFonts w:ascii="Consolas" w:hAnsi="Consolas" w:cs="Consolas"/>
      <w:sz w:val="21"/>
      <w:szCs w:val="21"/>
      <w:lang w:eastAsia="en-US"/>
    </w:rPr>
  </w:style>
  <w:style w:type="paragraph" w:styleId="Quote">
    <w:name w:val="Quote"/>
    <w:basedOn w:val="Normal"/>
    <w:next w:val="Normal"/>
    <w:link w:val="QuoteChar"/>
    <w:uiPriority w:val="29"/>
    <w:rsid w:val="00C4177D"/>
    <w:rPr>
      <w:i/>
      <w:iCs/>
      <w:color w:val="000000" w:themeColor="text1"/>
    </w:rPr>
  </w:style>
  <w:style w:type="character" w:customStyle="1" w:styleId="QuoteChar">
    <w:name w:val="Quote Char"/>
    <w:basedOn w:val="DefaultParagraphFont"/>
    <w:link w:val="Quote"/>
    <w:uiPriority w:val="29"/>
    <w:rsid w:val="00C4177D"/>
    <w:rPr>
      <w:rFonts w:ascii="Arial" w:hAnsi="Arial"/>
      <w:i/>
      <w:iCs/>
      <w:color w:val="000000" w:themeColor="text1"/>
      <w:lang w:eastAsia="en-US"/>
    </w:rPr>
  </w:style>
  <w:style w:type="paragraph" w:styleId="Salutation">
    <w:name w:val="Salutation"/>
    <w:basedOn w:val="Normal"/>
    <w:next w:val="Normal"/>
    <w:link w:val="SalutationChar"/>
    <w:rsid w:val="00C4177D"/>
  </w:style>
  <w:style w:type="character" w:customStyle="1" w:styleId="SalutationChar">
    <w:name w:val="Salutation Char"/>
    <w:basedOn w:val="DefaultParagraphFont"/>
    <w:link w:val="Salutation"/>
    <w:rsid w:val="00C4177D"/>
    <w:rPr>
      <w:rFonts w:ascii="Arial" w:hAnsi="Arial"/>
      <w:lang w:eastAsia="en-US"/>
    </w:rPr>
  </w:style>
  <w:style w:type="paragraph" w:styleId="Signature">
    <w:name w:val="Signature"/>
    <w:basedOn w:val="Normal"/>
    <w:link w:val="SignatureChar"/>
    <w:rsid w:val="00C4177D"/>
    <w:pPr>
      <w:ind w:left="4252"/>
    </w:pPr>
  </w:style>
  <w:style w:type="character" w:customStyle="1" w:styleId="SignatureChar">
    <w:name w:val="Signature Char"/>
    <w:basedOn w:val="DefaultParagraphFont"/>
    <w:link w:val="Signature"/>
    <w:rsid w:val="00C4177D"/>
    <w:rPr>
      <w:rFonts w:ascii="Arial" w:hAnsi="Arial"/>
      <w:lang w:eastAsia="en-US"/>
    </w:rPr>
  </w:style>
  <w:style w:type="character" w:styleId="Strong">
    <w:name w:val="Strong"/>
    <w:basedOn w:val="DefaultParagraphFont"/>
    <w:rsid w:val="00C4177D"/>
    <w:rPr>
      <w:b/>
      <w:bCs/>
    </w:rPr>
  </w:style>
  <w:style w:type="paragraph" w:styleId="Subtitle">
    <w:name w:val="Subtitle"/>
    <w:basedOn w:val="Normal"/>
    <w:next w:val="Normal"/>
    <w:link w:val="SubtitleChar"/>
    <w:rsid w:val="00C417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4177D"/>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C4177D"/>
    <w:rPr>
      <w:i/>
      <w:iCs/>
      <w:color w:val="808080" w:themeColor="text1" w:themeTint="7F"/>
    </w:rPr>
  </w:style>
  <w:style w:type="character" w:styleId="SubtleReference">
    <w:name w:val="Subtle Reference"/>
    <w:basedOn w:val="DefaultParagraphFont"/>
    <w:uiPriority w:val="31"/>
    <w:rsid w:val="00C4177D"/>
    <w:rPr>
      <w:smallCaps/>
      <w:color w:val="C0504D" w:themeColor="accent2"/>
      <w:u w:val="single"/>
    </w:rPr>
  </w:style>
  <w:style w:type="paragraph" w:styleId="TableofFigures">
    <w:name w:val="table of figures"/>
    <w:basedOn w:val="Normal"/>
    <w:next w:val="Normal"/>
    <w:rsid w:val="00C4177D"/>
  </w:style>
  <w:style w:type="paragraph" w:styleId="TOAHeading">
    <w:name w:val="toa heading"/>
    <w:basedOn w:val="Normal"/>
    <w:next w:val="Normal"/>
    <w:rsid w:val="00C4177D"/>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rsid w:val="00C4177D"/>
    <w:pPr>
      <w:spacing w:after="100"/>
      <w:ind w:left="1200"/>
    </w:pPr>
  </w:style>
  <w:style w:type="paragraph" w:styleId="TOC8">
    <w:name w:val="toc 8"/>
    <w:basedOn w:val="Normal"/>
    <w:next w:val="Normal"/>
    <w:autoRedefine/>
    <w:rsid w:val="00C4177D"/>
    <w:pPr>
      <w:spacing w:after="100"/>
      <w:ind w:left="1400"/>
    </w:pPr>
  </w:style>
  <w:style w:type="paragraph" w:styleId="TOC9">
    <w:name w:val="toc 9"/>
    <w:basedOn w:val="Normal"/>
    <w:next w:val="Normal"/>
    <w:autoRedefine/>
    <w:rsid w:val="00C4177D"/>
    <w:pPr>
      <w:spacing w:after="100"/>
      <w:ind w:left="1600"/>
    </w:pPr>
  </w:style>
  <w:style w:type="paragraph" w:styleId="TOCHeading">
    <w:name w:val="TOC Heading"/>
    <w:basedOn w:val="Heading1"/>
    <w:next w:val="Normal"/>
    <w:uiPriority w:val="39"/>
    <w:semiHidden/>
    <w:unhideWhenUsed/>
    <w:rsid w:val="00C4177D"/>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55D4"/>
    <w:pPr>
      <w:spacing w:before="120" w:after="120"/>
    </w:pPr>
    <w:rPr>
      <w:sz w:val="18"/>
      <w:szCs w:val="19"/>
      <w:lang w:eastAsia="en-GB"/>
    </w:rPr>
  </w:style>
  <w:style w:type="paragraph" w:customStyle="1" w:styleId="KSTableHeading">
    <w:name w:val="KSTableHeading"/>
    <w:basedOn w:val="BodyText"/>
    <w:uiPriority w:val="6"/>
    <w:qFormat/>
    <w:rsid w:val="001D55D4"/>
    <w:pPr>
      <w:spacing w:before="120" w:after="120"/>
    </w:pPr>
    <w:rPr>
      <w:b/>
      <w:caps/>
      <w:color w:val="000000" w:themeColor="text1"/>
      <w:sz w:val="14"/>
      <w:szCs w:val="19"/>
      <w:lang w:eastAsia="en-GB"/>
    </w:rPr>
  </w:style>
  <w:style w:type="character" w:customStyle="1" w:styleId="HeaderChar">
    <w:name w:val="Header Char"/>
    <w:link w:val="Header"/>
    <w:semiHidden/>
    <w:rsid w:val="002D0DA2"/>
    <w:rPr>
      <w:rFonts w:ascii="Arial" w:hAnsi="Arial"/>
      <w:lang w:eastAsia="en-US"/>
    </w:rPr>
  </w:style>
  <w:style w:type="paragraph" w:customStyle="1" w:styleId="Indent2">
    <w:name w:val="Indent 2"/>
    <w:basedOn w:val="Heading2"/>
    <w:rsid w:val="00F1245F"/>
    <w:pPr>
      <w:keepNext w:val="0"/>
      <w:tabs>
        <w:tab w:val="left" w:pos="360"/>
      </w:tabs>
      <w:spacing w:before="0" w:after="120" w:line="240" w:lineRule="auto"/>
      <w:ind w:left="284"/>
      <w:outlineLvl w:val="9"/>
    </w:pPr>
    <w:rPr>
      <w:rFonts w:ascii="Times New Roman" w:hAnsi="Times New Roman" w:cs="Times New Roman"/>
      <w:b w:val="0"/>
      <w:bCs w:val="0"/>
      <w:iCs w:val="0"/>
      <w:sz w:val="16"/>
      <w:szCs w:val="20"/>
      <w:lang w:val="en-AU"/>
    </w:rPr>
  </w:style>
  <w:style w:type="character" w:customStyle="1" w:styleId="Outline2Char">
    <w:name w:val="Outline 2 Char"/>
    <w:basedOn w:val="BodyTextChar"/>
    <w:link w:val="Outline2"/>
    <w:rsid w:val="00B104F6"/>
    <w:rPr>
      <w:rFonts w:ascii="Arial" w:hAnsi="Arial" w:cs="Arial"/>
      <w:lang w:eastAsia="en-US"/>
    </w:rPr>
  </w:style>
  <w:style w:type="character" w:customStyle="1" w:styleId="Outline3Char">
    <w:name w:val="Outline 3 Char"/>
    <w:basedOn w:val="BodyTextChar"/>
    <w:link w:val="Outline3"/>
    <w:rsid w:val="00102492"/>
    <w:rPr>
      <w:rFonts w:ascii="Arial" w:hAnsi="Arial" w:cs="Arial"/>
      <w:lang w:eastAsia="en-US"/>
    </w:rPr>
  </w:style>
  <w:style w:type="character" w:customStyle="1" w:styleId="TitleChar">
    <w:name w:val="Title Char"/>
    <w:basedOn w:val="DefaultParagraphFont"/>
    <w:link w:val="Title"/>
    <w:uiPriority w:val="10"/>
    <w:rsid w:val="007A14AB"/>
    <w:rPr>
      <w:rFonts w:ascii="Arial" w:hAnsi="Arial" w:cs="Arial"/>
      <w:b/>
      <w:bCs/>
      <w:kern w:val="28"/>
      <w:sz w:val="28"/>
      <w:szCs w:val="32"/>
      <w:lang w:eastAsia="en-US"/>
    </w:rPr>
  </w:style>
  <w:style w:type="paragraph" w:customStyle="1" w:styleId="Bodycopy">
    <w:name w:val="Body copy"/>
    <w:basedOn w:val="Normal"/>
    <w:qFormat/>
    <w:rsid w:val="007A14AB"/>
    <w:rPr>
      <w:rFonts w:asciiTheme="minorHAnsi" w:eastAsiaTheme="minorEastAsia" w:hAnsiTheme="minorHAnsi" w:cstheme="minorBidi"/>
      <w:color w:val="3C3C3B"/>
      <w:sz w:val="22"/>
      <w:szCs w:val="24"/>
      <w:lang w:val="en-GB" w:eastAsia="en-GB"/>
    </w:rPr>
  </w:style>
  <w:style w:type="paragraph" w:styleId="Revision">
    <w:name w:val="Revision"/>
    <w:hidden/>
    <w:uiPriority w:val="99"/>
    <w:semiHidden/>
    <w:rsid w:val="0000138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1673">
      <w:bodyDiv w:val="1"/>
      <w:marLeft w:val="0"/>
      <w:marRight w:val="0"/>
      <w:marTop w:val="0"/>
      <w:marBottom w:val="0"/>
      <w:divBdr>
        <w:top w:val="none" w:sz="0" w:space="0" w:color="auto"/>
        <w:left w:val="none" w:sz="0" w:space="0" w:color="auto"/>
        <w:bottom w:val="none" w:sz="0" w:space="0" w:color="auto"/>
        <w:right w:val="none" w:sz="0" w:space="0" w:color="auto"/>
      </w:divBdr>
    </w:div>
    <w:div w:id="897521733">
      <w:bodyDiv w:val="1"/>
      <w:marLeft w:val="0"/>
      <w:marRight w:val="0"/>
      <w:marTop w:val="0"/>
      <w:marBottom w:val="0"/>
      <w:divBdr>
        <w:top w:val="none" w:sz="0" w:space="0" w:color="auto"/>
        <w:left w:val="none" w:sz="0" w:space="0" w:color="auto"/>
        <w:bottom w:val="none" w:sz="0" w:space="0" w:color="auto"/>
        <w:right w:val="none" w:sz="0" w:space="0" w:color="auto"/>
      </w:divBdr>
    </w:div>
    <w:div w:id="975186255">
      <w:bodyDiv w:val="1"/>
      <w:marLeft w:val="0"/>
      <w:marRight w:val="0"/>
      <w:marTop w:val="0"/>
      <w:marBottom w:val="0"/>
      <w:divBdr>
        <w:top w:val="none" w:sz="0" w:space="0" w:color="auto"/>
        <w:left w:val="none" w:sz="0" w:space="0" w:color="auto"/>
        <w:bottom w:val="none" w:sz="0" w:space="0" w:color="auto"/>
        <w:right w:val="none" w:sz="0" w:space="0" w:color="auto"/>
      </w:divBdr>
    </w:div>
    <w:div w:id="15231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icDeed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0C2A-198F-492F-A928-2D381996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ADXGenericDeed128</Template>
  <TotalTime>2</TotalTime>
  <Pages>29</Pages>
  <Words>8525</Words>
  <Characters>48594</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Generic Deed</vt:lpstr>
    </vt:vector>
  </TitlesOfParts>
  <Company>Kensington Swan</Company>
  <LinksUpToDate>false</LinksUpToDate>
  <CharactersWithSpaces>57005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Deed</dc:title>
  <dc:subject>Research Agreement</dc:subject>
  <dc:creator>Shelley Robotham</dc:creator>
  <dc:description>KS Administrative Client</dc:description>
  <cp:lastModifiedBy>Nicole Stanton</cp:lastModifiedBy>
  <cp:revision>3</cp:revision>
  <cp:lastPrinted>2019-06-13T21:08:00Z</cp:lastPrinted>
  <dcterms:created xsi:type="dcterms:W3CDTF">2022-01-28T01:39:00Z</dcterms:created>
  <dcterms:modified xsi:type="dcterms:W3CDTF">2022-01-28T01:40:00Z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Party">
    <vt:lpwstr>Cancer Society of New Zealand Incoporated</vt:lpwstr>
  </property>
  <property fmtid="{D5CDD505-2E9C-101B-9397-08002B2CF9AE}" pid="3" name="SecondParty">
    <vt:lpwstr>[Insert research provider's legal name]</vt:lpwstr>
  </property>
  <property fmtid="{D5CDD505-2E9C-101B-9397-08002B2CF9AE}" pid="4" name="ThirdParty">
    <vt:lpwstr/>
  </property>
  <property fmtid="{D5CDD505-2E9C-101B-9397-08002B2CF9AE}" pid="5" name="FirstPartyDescription">
    <vt:lpwstr>insert</vt:lpwstr>
  </property>
  <property fmtid="{D5CDD505-2E9C-101B-9397-08002B2CF9AE}" pid="6" name="SecondPartyDescription">
    <vt:lpwstr>insert</vt:lpwstr>
  </property>
  <property fmtid="{D5CDD505-2E9C-101B-9397-08002B2CF9AE}" pid="7" name="ThirdPartyDescription">
    <vt:lpwstr/>
  </property>
  <property fmtid="{D5CDD505-2E9C-101B-9397-08002B2CF9AE}" pid="8" name="FirstPartyAbbreviation">
    <vt:lpwstr>('CSNZ')</vt:lpwstr>
  </property>
  <property fmtid="{D5CDD505-2E9C-101B-9397-08002B2CF9AE}" pid="9" name="SecondPartyAbbreviation">
    <vt:lpwstr>('Provider')</vt:lpwstr>
  </property>
  <property fmtid="{D5CDD505-2E9C-101B-9397-08002B2CF9AE}" pid="10" name="ThirdPartyAbbreviation">
    <vt:lpwstr/>
  </property>
  <property fmtid="{D5CDD505-2E9C-101B-9397-08002B2CF9AE}" pid="11" name="Party4Abbreviation">
    <vt:lpwstr/>
  </property>
  <property fmtid="{D5CDD505-2E9C-101B-9397-08002B2CF9AE}" pid="12" name="Party4">
    <vt:lpwstr/>
  </property>
  <property fmtid="{D5CDD505-2E9C-101B-9397-08002B2CF9AE}" pid="13" name="Party4Description">
    <vt:lpwstr/>
  </property>
  <property fmtid="{D5CDD505-2E9C-101B-9397-08002B2CF9AE}" pid="14" name="Party5Abbreviation">
    <vt:lpwstr/>
  </property>
  <property fmtid="{D5CDD505-2E9C-101B-9397-08002B2CF9AE}" pid="15" name="Party5">
    <vt:lpwstr/>
  </property>
  <property fmtid="{D5CDD505-2E9C-101B-9397-08002B2CF9AE}" pid="16" name="Party5Description">
    <vt:lpwstr/>
  </property>
  <property fmtid="{D5CDD505-2E9C-101B-9397-08002B2CF9AE}" pid="17" name="Party6Abbreviation">
    <vt:lpwstr/>
  </property>
  <property fmtid="{D5CDD505-2E9C-101B-9397-08002B2CF9AE}" pid="18" name="Party6">
    <vt:lpwstr/>
  </property>
  <property fmtid="{D5CDD505-2E9C-101B-9397-08002B2CF9AE}" pid="19" name="Party6Description">
    <vt:lpwstr/>
  </property>
  <property fmtid="{D5CDD505-2E9C-101B-9397-08002B2CF9AE}" pid="20" name="Party7Abbreviation">
    <vt:lpwstr/>
  </property>
  <property fmtid="{D5CDD505-2E9C-101B-9397-08002B2CF9AE}" pid="21" name="Party7">
    <vt:lpwstr/>
  </property>
  <property fmtid="{D5CDD505-2E9C-101B-9397-08002B2CF9AE}" pid="22" name="Party7Description">
    <vt:lpwstr/>
  </property>
  <property fmtid="{D5CDD505-2E9C-101B-9397-08002B2CF9AE}" pid="23" name="Party8Abbreviation">
    <vt:lpwstr/>
  </property>
  <property fmtid="{D5CDD505-2E9C-101B-9397-08002B2CF9AE}" pid="24" name="Party8">
    <vt:lpwstr/>
  </property>
  <property fmtid="{D5CDD505-2E9C-101B-9397-08002B2CF9AE}" pid="25" name="Party8Description">
    <vt:lpwstr/>
  </property>
  <property fmtid="{D5CDD505-2E9C-101B-9397-08002B2CF9AE}" pid="26" name="Party9Abbreviation">
    <vt:lpwstr/>
  </property>
  <property fmtid="{D5CDD505-2E9C-101B-9397-08002B2CF9AE}" pid="27" name="Party9">
    <vt:lpwstr/>
  </property>
  <property fmtid="{D5CDD505-2E9C-101B-9397-08002B2CF9AE}" pid="28" name="Party9Description">
    <vt:lpwstr/>
  </property>
  <property fmtid="{D5CDD505-2E9C-101B-9397-08002B2CF9AE}" pid="29" name="Party10Abbreviation">
    <vt:lpwstr/>
  </property>
  <property fmtid="{D5CDD505-2E9C-101B-9397-08002B2CF9AE}" pid="30" name="Party10">
    <vt:lpwstr/>
  </property>
  <property fmtid="{D5CDD505-2E9C-101B-9397-08002B2CF9AE}" pid="31" name="Party10Description">
    <vt:lpwstr/>
  </property>
  <property fmtid="{D5CDD505-2E9C-101B-9397-08002B2CF9AE}" pid="32" name="Party11Abbreviation">
    <vt:lpwstr/>
  </property>
  <property fmtid="{D5CDD505-2E9C-101B-9397-08002B2CF9AE}" pid="33" name="Party11">
    <vt:lpwstr/>
  </property>
  <property fmtid="{D5CDD505-2E9C-101B-9397-08002B2CF9AE}" pid="34" name="Party11Description">
    <vt:lpwstr/>
  </property>
  <property fmtid="{D5CDD505-2E9C-101B-9397-08002B2CF9AE}" pid="35" name="Party12Abbreviation">
    <vt:lpwstr/>
  </property>
  <property fmtid="{D5CDD505-2E9C-101B-9397-08002B2CF9AE}" pid="36" name="Party12">
    <vt:lpwstr/>
  </property>
  <property fmtid="{D5CDD505-2E9C-101B-9397-08002B2CF9AE}" pid="37" name="Party12Description">
    <vt:lpwstr/>
  </property>
  <property fmtid="{D5CDD505-2E9C-101B-9397-08002B2CF9AE}" pid="38" name="Party13Abbreviation">
    <vt:lpwstr/>
  </property>
  <property fmtid="{D5CDD505-2E9C-101B-9397-08002B2CF9AE}" pid="39" name="Party13">
    <vt:lpwstr/>
  </property>
  <property fmtid="{D5CDD505-2E9C-101B-9397-08002B2CF9AE}" pid="40" name="Party13Description">
    <vt:lpwstr/>
  </property>
  <property fmtid="{D5CDD505-2E9C-101B-9397-08002B2CF9AE}" pid="41" name="Party14Abbreviation">
    <vt:lpwstr/>
  </property>
  <property fmtid="{D5CDD505-2E9C-101B-9397-08002B2CF9AE}" pid="42" name="Party14">
    <vt:lpwstr/>
  </property>
  <property fmtid="{D5CDD505-2E9C-101B-9397-08002B2CF9AE}" pid="43" name="Party14Description">
    <vt:lpwstr/>
  </property>
  <property fmtid="{D5CDD505-2E9C-101B-9397-08002B2CF9AE}" pid="44" name="Party15Abbreviation">
    <vt:lpwstr/>
  </property>
  <property fmtid="{D5CDD505-2E9C-101B-9397-08002B2CF9AE}" pid="45" name="Party15">
    <vt:lpwstr/>
  </property>
  <property fmtid="{D5CDD505-2E9C-101B-9397-08002B2CF9AE}" pid="46" name="Party15Description">
    <vt:lpwstr/>
  </property>
  <property fmtid="{D5CDD505-2E9C-101B-9397-08002B2CF9AE}" pid="47" name="DocTitle">
    <vt:lpwstr>Research Agreement</vt:lpwstr>
  </property>
  <property fmtid="{D5CDD505-2E9C-101B-9397-08002B2CF9AE}" pid="48" name="SubTitle">
    <vt:lpwstr/>
  </property>
  <property fmtid="{D5CDD505-2E9C-101B-9397-08002B2CF9AE}" pid="49" name="MFiles_PG74A5ECA2C5E94C0992257D6B0EE0C7F9n1_PGE37F8D5854064F65884EED86813CD1ED">
    <vt:lpwstr>[Research Title]</vt:lpwstr>
  </property>
  <property fmtid="{D5CDD505-2E9C-101B-9397-08002B2CF9AE}" pid="50" name="MFiles_PG74A5ECA2C5E94C0992257D6B0EE0C7F9n1_PG0F52D0DD89054BD691FEBCF83D3CF476n1_PGA08E0E9E7B1F4D5E8F7C7E700AE681E5">
    <vt:lpwstr>[Organisation Name]</vt:lpwstr>
  </property>
  <property fmtid="{D5CDD505-2E9C-101B-9397-08002B2CF9AE}" pid="51" name="MFiles_PG74A5ECA2C5E94C0992257D6B0EE0C7F9n1_PG0F52D0DD89054BD691FEBCF83D3CF476n1_PG56282F488CCD432995A67FBF56394302">
    <vt:lpwstr>[Postal Address]</vt:lpwstr>
  </property>
  <property fmtid="{D5CDD505-2E9C-101B-9397-08002B2CF9AE}" pid="52" name="MFiles_PG74A5ECA2C5E94C0992257D6B0EE0C7F9n1_PG0F52D0DD89054BD691FEBCF83D3CF476n1_PG7024CD4AA26141D4BA3E9AEA7EDB5A01">
    <vt:lpwstr>[City]</vt:lpwstr>
  </property>
  <property fmtid="{D5CDD505-2E9C-101B-9397-08002B2CF9AE}" pid="53" name="MFiles_PG74A5ECA2C5E94C0992257D6B0EE0C7F9n1_PG2A74C6FD2099463D9144D3D117D734AD">
    <vt:lpwstr>[Start Date]</vt:lpwstr>
  </property>
  <property fmtid="{D5CDD505-2E9C-101B-9397-08002B2CF9AE}" pid="54" name="MFiles_PG74A5ECA2C5E94C0992257D6B0EE0C7F9n1_PG6080E3004B9B49DA82CDEBFEE809B024">
    <vt:lpwstr>[End Date]</vt:lpwstr>
  </property>
  <property fmtid="{D5CDD505-2E9C-101B-9397-08002B2CF9AE}" pid="55" name="MFiles_PG74A5ECA2C5E94C0992257D6B0EE0C7F9n1_PGF1344E20A627431F97B0136A52EFD82D">
    <vt:lpwstr>[Research Supervisor]</vt:lpwstr>
  </property>
  <property fmtid="{D5CDD505-2E9C-101B-9397-08002B2CF9AE}" pid="56" name="MFiles_PG74A5ECA2C5E94C0992257D6B0EE0C7F9n1_PG2AE7082F636E43E29D3665B92755189A_PGECAFAA81B43547EABAFE80595D3BCF51">
    <vt:lpwstr>[Full Name]</vt:lpwstr>
  </property>
  <property fmtid="{D5CDD505-2E9C-101B-9397-08002B2CF9AE}" pid="57" name="MFiles_PG74A5ECA2C5E94C0992257D6B0EE0C7F9n1_PG5C9DFEE214154CC1B6FEBA608DE80ABC">
    <vt:lpwstr>[Budget Approved]</vt:lpwstr>
  </property>
  <property fmtid="{D5CDD505-2E9C-101B-9397-08002B2CF9AE}" pid="58" name="MFiles_PG74A5ECA2C5E94C0992257D6B0EE0C7F9n1_PG61053C1586CF42CC99BF4D770AC5B620">
    <vt:lpwstr>[Duration (in months)]</vt:lpwstr>
  </property>
</Properties>
</file>