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6B1D" w14:textId="1F44C8CE" w:rsidR="00F7400D" w:rsidRPr="00592D3C" w:rsidRDefault="00F7400D" w:rsidP="0006106D">
      <w:pPr>
        <w:pStyle w:val="BodyText"/>
        <w:spacing w:line="360" w:lineRule="auto"/>
        <w:ind w:firstLine="0"/>
        <w:jc w:val="both"/>
        <w:rPr>
          <w:rFonts w:ascii="Times New Roman"/>
          <w:sz w:val="20"/>
          <w:lang w:val="en-NZ"/>
        </w:rPr>
      </w:pPr>
    </w:p>
    <w:p w14:paraId="65FEDF8B" w14:textId="484698D3" w:rsidR="00F7400D" w:rsidRPr="00592D3C" w:rsidRDefault="00F7400D" w:rsidP="0006106D">
      <w:pPr>
        <w:pStyle w:val="BodyText"/>
        <w:spacing w:line="360" w:lineRule="auto"/>
        <w:ind w:firstLine="0"/>
        <w:jc w:val="both"/>
        <w:rPr>
          <w:rFonts w:ascii="Times New Roman"/>
          <w:sz w:val="20"/>
          <w:lang w:val="en-NZ"/>
        </w:rPr>
      </w:pPr>
    </w:p>
    <w:p w14:paraId="38DDBE19" w14:textId="706FB6E0" w:rsidR="00F7400D" w:rsidRPr="00300BB5" w:rsidRDefault="00F7400D" w:rsidP="0006106D">
      <w:pPr>
        <w:pStyle w:val="BodyText"/>
        <w:spacing w:line="360" w:lineRule="auto"/>
        <w:ind w:firstLine="0"/>
        <w:jc w:val="both"/>
        <w:rPr>
          <w:rFonts w:ascii="Times New Roman"/>
          <w:sz w:val="42"/>
          <w:szCs w:val="42"/>
          <w:lang w:val="en-NZ"/>
        </w:rPr>
      </w:pPr>
    </w:p>
    <w:p w14:paraId="2DF4CED4" w14:textId="5FE7B6B2" w:rsidR="00300BB5" w:rsidRDefault="002815CC" w:rsidP="00300BB5">
      <w:pPr>
        <w:pStyle w:val="BodyText"/>
        <w:spacing w:line="360" w:lineRule="auto"/>
        <w:ind w:firstLine="0"/>
        <w:jc w:val="center"/>
        <w:rPr>
          <w:color w:val="1F497D"/>
          <w:sz w:val="48"/>
          <w:szCs w:val="48"/>
          <w:lang w:val="en-NZ"/>
        </w:rPr>
      </w:pPr>
      <w:r>
        <w:rPr>
          <w:color w:val="1F497D"/>
          <w:sz w:val="48"/>
          <w:szCs w:val="48"/>
          <w:lang w:val="en-NZ"/>
        </w:rPr>
        <w:t xml:space="preserve">2023 </w:t>
      </w:r>
      <w:r w:rsidR="008F7A2D" w:rsidRPr="00300BB5">
        <w:rPr>
          <w:color w:val="1F497D"/>
          <w:sz w:val="48"/>
          <w:szCs w:val="48"/>
          <w:lang w:val="en-NZ"/>
        </w:rPr>
        <w:t>Research</w:t>
      </w:r>
      <w:r w:rsidR="00237376" w:rsidRPr="00300BB5">
        <w:rPr>
          <w:color w:val="1F497D"/>
          <w:sz w:val="48"/>
          <w:szCs w:val="48"/>
          <w:lang w:val="en-NZ"/>
        </w:rPr>
        <w:t xml:space="preserve"> Grant</w:t>
      </w:r>
      <w:r w:rsidR="008F7A2D" w:rsidRPr="00300BB5">
        <w:rPr>
          <w:color w:val="1F497D"/>
          <w:sz w:val="48"/>
          <w:szCs w:val="48"/>
          <w:lang w:val="en-NZ"/>
        </w:rPr>
        <w:t xml:space="preserve"> Round</w:t>
      </w:r>
    </w:p>
    <w:p w14:paraId="3DBA232F" w14:textId="63E7B8B4" w:rsidR="003F2E44" w:rsidRPr="00C24709" w:rsidRDefault="00F055D7" w:rsidP="00300BB5">
      <w:pPr>
        <w:pStyle w:val="BodyText"/>
        <w:spacing w:line="360" w:lineRule="auto"/>
        <w:ind w:firstLine="0"/>
        <w:jc w:val="center"/>
        <w:rPr>
          <w:color w:val="1F497D"/>
          <w:sz w:val="48"/>
          <w:szCs w:val="48"/>
          <w:lang w:val="mi-NZ"/>
        </w:rPr>
      </w:pPr>
      <w:r>
        <w:rPr>
          <w:color w:val="1F497D"/>
          <w:sz w:val="48"/>
          <w:szCs w:val="48"/>
          <w:lang w:val="en-NZ"/>
        </w:rPr>
        <w:t>Expression of Interest Guidelines</w:t>
      </w:r>
    </w:p>
    <w:p w14:paraId="33E1040B" w14:textId="789A7795" w:rsidR="003F2E44" w:rsidRPr="00300BB5" w:rsidRDefault="002815CC" w:rsidP="00300BB5">
      <w:pPr>
        <w:pStyle w:val="BodyText"/>
        <w:spacing w:line="360" w:lineRule="auto"/>
        <w:ind w:firstLine="0"/>
        <w:jc w:val="center"/>
        <w:rPr>
          <w:color w:val="1F497D"/>
          <w:sz w:val="48"/>
          <w:szCs w:val="48"/>
          <w:lang w:val="en-NZ"/>
        </w:rPr>
      </w:pPr>
      <w:r>
        <w:rPr>
          <w:color w:val="1F497D"/>
          <w:sz w:val="48"/>
          <w:szCs w:val="48"/>
          <w:lang w:val="en-NZ"/>
        </w:rPr>
        <w:t>Research Projects</w:t>
      </w:r>
    </w:p>
    <w:p w14:paraId="6AC45D3E" w14:textId="77777777" w:rsidR="00300BB5" w:rsidRPr="00300BB5" w:rsidRDefault="00300BB5" w:rsidP="00300BB5">
      <w:pPr>
        <w:rPr>
          <w:lang w:val="en-NZ"/>
        </w:rPr>
      </w:pPr>
    </w:p>
    <w:sdt>
      <w:sdtPr>
        <w:rPr>
          <w:rFonts w:ascii="Trebuchet MS" w:eastAsia="Trebuchet MS" w:hAnsi="Trebuchet MS" w:cs="Trebuchet MS"/>
          <w:b/>
          <w:bCs/>
          <w:smallCaps/>
          <w:color w:val="4F81BD" w:themeColor="accent1"/>
          <w:spacing w:val="5"/>
          <w:sz w:val="22"/>
          <w:szCs w:val="22"/>
          <w:lang w:val="en-NZ"/>
        </w:rPr>
        <w:id w:val="-699477962"/>
        <w:docPartObj>
          <w:docPartGallery w:val="Table of Contents"/>
          <w:docPartUnique/>
        </w:docPartObj>
      </w:sdtPr>
      <w:sdtEndPr>
        <w:rPr>
          <w:smallCaps w:val="0"/>
          <w:noProof/>
          <w:color w:val="auto"/>
          <w:spacing w:val="0"/>
          <w:sz w:val="20"/>
          <w:szCs w:val="20"/>
        </w:rPr>
      </w:sdtEndPr>
      <w:sdtContent>
        <w:p w14:paraId="6379C302" w14:textId="7DD61995" w:rsidR="00375AC8" w:rsidRPr="00300BB5" w:rsidRDefault="00375AC8" w:rsidP="0006106D">
          <w:pPr>
            <w:pStyle w:val="TOCHeading"/>
            <w:spacing w:line="360" w:lineRule="auto"/>
            <w:jc w:val="both"/>
            <w:rPr>
              <w:rFonts w:ascii="Trebuchet MS" w:eastAsia="Trebuchet MS" w:hAnsi="Trebuchet MS" w:cs="Trebuchet MS"/>
              <w:color w:val="1F497D"/>
              <w:lang w:val="en-NZ"/>
            </w:rPr>
          </w:pPr>
          <w:r w:rsidRPr="00300BB5">
            <w:rPr>
              <w:rFonts w:ascii="Trebuchet MS" w:eastAsia="Trebuchet MS" w:hAnsi="Trebuchet MS" w:cs="Trebuchet MS"/>
              <w:color w:val="1F497D"/>
              <w:lang w:val="en-NZ"/>
            </w:rPr>
            <w:t>Contents</w:t>
          </w:r>
        </w:p>
        <w:p w14:paraId="04722DE6" w14:textId="112105EB" w:rsidR="00FB1324" w:rsidRDefault="00375AC8">
          <w:pPr>
            <w:pStyle w:val="TOC1"/>
            <w:tabs>
              <w:tab w:val="left" w:pos="44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sz w:val="22"/>
              <w:lang w:val="en-NZ" w:eastAsia="en-NZ"/>
            </w:rPr>
          </w:pPr>
          <w:r w:rsidRPr="006C0DF4">
            <w:rPr>
              <w:szCs w:val="20"/>
              <w:lang w:val="en-NZ"/>
            </w:rPr>
            <w:fldChar w:fldCharType="begin"/>
          </w:r>
          <w:r w:rsidRPr="006C0DF4">
            <w:rPr>
              <w:szCs w:val="20"/>
              <w:lang w:val="en-NZ"/>
            </w:rPr>
            <w:instrText xml:space="preserve"> TOC \o "1-3" \h \z \u </w:instrText>
          </w:r>
          <w:r w:rsidRPr="006C0DF4">
            <w:rPr>
              <w:szCs w:val="20"/>
              <w:lang w:val="en-NZ"/>
            </w:rPr>
            <w:fldChar w:fldCharType="separate"/>
          </w:r>
          <w:hyperlink w:anchor="_Toc120102533" w:history="1">
            <w:r w:rsidR="00FB1324" w:rsidRPr="00BA22FC">
              <w:rPr>
                <w:rStyle w:val="Hyperlink"/>
                <w:noProof/>
                <w:w w:val="99"/>
                <w:lang w:val="en-NZ"/>
              </w:rPr>
              <w:t>1.</w:t>
            </w:r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 w:rsidRPr="00BA22FC">
              <w:rPr>
                <w:rStyle w:val="Hyperlink"/>
                <w:noProof/>
                <w:lang w:val="en-NZ"/>
              </w:rPr>
              <w:t>Introduction</w:t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_Toc120102533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2</w:t>
            </w:r>
            <w:r w:rsidR="00FB1324">
              <w:rPr>
                <w:noProof/>
                <w:webHidden/>
              </w:rPr>
              <w:fldChar w:fldCharType="end"/>
            </w:r>
          </w:hyperlink>
        </w:p>
        <w:p w14:paraId="2B578083" w14:textId="103B47E0" w:rsidR="00FB1324" w:rsidRDefault="00000000">
          <w:pPr>
            <w:pStyle w:val="TOC2"/>
            <w:tabs>
              <w:tab w:val="left" w:pos="88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sz w:val="22"/>
              <w:lang w:val="en-NZ" w:eastAsia="en-NZ"/>
            </w:rPr>
          </w:pPr>
          <w:hyperlink w:anchor="_Toc120102534" w:history="1">
            <w:r w:rsidR="00FB1324" w:rsidRPr="00BA22FC">
              <w:rPr>
                <w:rStyle w:val="Hyperlink"/>
                <w:noProof/>
                <w:spacing w:val="-1"/>
                <w:lang w:val="en-NZ"/>
              </w:rPr>
              <w:t>1.1</w:t>
            </w:r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 w:rsidRPr="00BA22FC">
              <w:rPr>
                <w:rStyle w:val="Hyperlink"/>
                <w:noProof/>
                <w:lang w:val="en-NZ"/>
              </w:rPr>
              <w:t>Document purpose</w:t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_Toc120102534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2</w:t>
            </w:r>
            <w:r w:rsidR="00FB1324">
              <w:rPr>
                <w:noProof/>
                <w:webHidden/>
              </w:rPr>
              <w:fldChar w:fldCharType="end"/>
            </w:r>
          </w:hyperlink>
        </w:p>
        <w:p w14:paraId="56E9DEA8" w14:textId="54C4C7BA" w:rsidR="00FB1324" w:rsidRDefault="00000000">
          <w:pPr>
            <w:pStyle w:val="TOC2"/>
            <w:tabs>
              <w:tab w:val="left" w:pos="88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sz w:val="22"/>
              <w:lang w:val="en-NZ" w:eastAsia="en-NZ"/>
            </w:rPr>
          </w:pPr>
          <w:hyperlink w:anchor="_Toc120102535" w:history="1">
            <w:r w:rsidR="00FB1324" w:rsidRPr="00BA22FC">
              <w:rPr>
                <w:rStyle w:val="Hyperlink"/>
                <w:noProof/>
                <w:spacing w:val="-1"/>
                <w:lang w:val="en-NZ"/>
              </w:rPr>
              <w:t>1.2</w:t>
            </w:r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 w:rsidRPr="00BA22FC">
              <w:rPr>
                <w:rStyle w:val="Hyperlink"/>
                <w:noProof/>
                <w:lang w:val="en-NZ"/>
              </w:rPr>
              <w:t>About the Cancer Society of New Zealand</w:t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_Toc120102535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2</w:t>
            </w:r>
            <w:r w:rsidR="00FB1324">
              <w:rPr>
                <w:noProof/>
                <w:webHidden/>
              </w:rPr>
              <w:fldChar w:fldCharType="end"/>
            </w:r>
          </w:hyperlink>
        </w:p>
        <w:p w14:paraId="650FAE4B" w14:textId="26D0510A" w:rsidR="00FB1324" w:rsidRDefault="00000000">
          <w:pPr>
            <w:pStyle w:val="TOC2"/>
            <w:tabs>
              <w:tab w:val="left" w:pos="88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sz w:val="22"/>
              <w:lang w:val="en-NZ" w:eastAsia="en-NZ"/>
            </w:rPr>
          </w:pPr>
          <w:hyperlink w:anchor="_Toc120102536" w:history="1">
            <w:r w:rsidR="00FB1324" w:rsidRPr="00BA22FC">
              <w:rPr>
                <w:rStyle w:val="Hyperlink"/>
                <w:noProof/>
                <w:spacing w:val="-1"/>
                <w:lang w:val="en-NZ"/>
              </w:rPr>
              <w:t>1.3</w:t>
            </w:r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 w:rsidRPr="00BA22FC">
              <w:rPr>
                <w:rStyle w:val="Hyperlink"/>
                <w:noProof/>
                <w:lang w:val="en-NZ"/>
              </w:rPr>
              <w:t>Contact information</w:t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_Toc120102536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3</w:t>
            </w:r>
            <w:r w:rsidR="00FB1324">
              <w:rPr>
                <w:noProof/>
                <w:webHidden/>
              </w:rPr>
              <w:fldChar w:fldCharType="end"/>
            </w:r>
          </w:hyperlink>
        </w:p>
        <w:p w14:paraId="259E563A" w14:textId="64764F45" w:rsidR="00FB1324" w:rsidRDefault="00000000">
          <w:pPr>
            <w:pStyle w:val="TOC1"/>
            <w:tabs>
              <w:tab w:val="left" w:pos="44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sz w:val="22"/>
              <w:lang w:val="en-NZ" w:eastAsia="en-NZ"/>
            </w:rPr>
          </w:pPr>
          <w:hyperlink w:anchor="_Toc120102537" w:history="1">
            <w:r w:rsidR="00FB1324" w:rsidRPr="00BA22FC">
              <w:rPr>
                <w:rStyle w:val="Hyperlink"/>
                <w:noProof/>
                <w:w w:val="99"/>
                <w:lang w:val="en-NZ"/>
              </w:rPr>
              <w:t>2.</w:t>
            </w:r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 w:rsidRPr="00BA22FC">
              <w:rPr>
                <w:rStyle w:val="Hyperlink"/>
                <w:noProof/>
                <w:lang w:val="en-NZ"/>
              </w:rPr>
              <w:t>Scope</w:t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_Toc120102537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3</w:t>
            </w:r>
            <w:r w:rsidR="00FB1324">
              <w:rPr>
                <w:noProof/>
                <w:webHidden/>
              </w:rPr>
              <w:fldChar w:fldCharType="end"/>
            </w:r>
          </w:hyperlink>
        </w:p>
        <w:p w14:paraId="465EC6E3" w14:textId="78E20A7D" w:rsidR="00FB1324" w:rsidRDefault="00000000">
          <w:pPr>
            <w:pStyle w:val="TOC1"/>
            <w:tabs>
              <w:tab w:val="left" w:pos="44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sz w:val="22"/>
              <w:lang w:val="en-NZ" w:eastAsia="en-NZ"/>
            </w:rPr>
          </w:pPr>
          <w:hyperlink w:anchor="_Toc120102538" w:history="1">
            <w:r w:rsidR="00FB1324" w:rsidRPr="00BA22FC">
              <w:rPr>
                <w:rStyle w:val="Hyperlink"/>
                <w:noProof/>
                <w:w w:val="99"/>
                <w:lang w:val="en-NZ"/>
              </w:rPr>
              <w:t>3.</w:t>
            </w:r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 w:rsidRPr="00BA22FC">
              <w:rPr>
                <w:rStyle w:val="Hyperlink"/>
                <w:noProof/>
                <w:lang w:val="en-NZ"/>
              </w:rPr>
              <w:t>Eligibility</w:t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_Toc120102538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3</w:t>
            </w:r>
            <w:r w:rsidR="00FB1324">
              <w:rPr>
                <w:noProof/>
                <w:webHidden/>
              </w:rPr>
              <w:fldChar w:fldCharType="end"/>
            </w:r>
          </w:hyperlink>
        </w:p>
        <w:p w14:paraId="3D00C7CF" w14:textId="6F5E79D4" w:rsidR="00FB1324" w:rsidRDefault="00000000">
          <w:pPr>
            <w:pStyle w:val="TOC1"/>
            <w:tabs>
              <w:tab w:val="left" w:pos="44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sz w:val="22"/>
              <w:lang w:val="en-NZ" w:eastAsia="en-NZ"/>
            </w:rPr>
          </w:pPr>
          <w:hyperlink w:anchor="_Toc120102539" w:history="1">
            <w:r w:rsidR="00FB1324" w:rsidRPr="00BA22FC">
              <w:rPr>
                <w:rStyle w:val="Hyperlink"/>
                <w:noProof/>
                <w:w w:val="99"/>
                <w:lang w:val="en-NZ"/>
              </w:rPr>
              <w:t>4.</w:t>
            </w:r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 w:rsidRPr="00BA22FC">
              <w:rPr>
                <w:rStyle w:val="Hyperlink"/>
                <w:noProof/>
                <w:lang w:val="en-NZ"/>
              </w:rPr>
              <w:t>Application process and timelines</w:t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_Toc120102539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4</w:t>
            </w:r>
            <w:r w:rsidR="00FB1324">
              <w:rPr>
                <w:noProof/>
                <w:webHidden/>
              </w:rPr>
              <w:fldChar w:fldCharType="end"/>
            </w:r>
          </w:hyperlink>
        </w:p>
        <w:p w14:paraId="61FE25C4" w14:textId="501FF987" w:rsidR="00FB1324" w:rsidRDefault="00000000">
          <w:pPr>
            <w:pStyle w:val="TOC2"/>
            <w:tabs>
              <w:tab w:val="left" w:pos="88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sz w:val="22"/>
              <w:lang w:val="en-NZ" w:eastAsia="en-NZ"/>
            </w:rPr>
          </w:pPr>
          <w:hyperlink w:anchor="_Toc120102540" w:history="1">
            <w:r w:rsidR="00FB1324" w:rsidRPr="00BA22FC">
              <w:rPr>
                <w:rStyle w:val="Hyperlink"/>
                <w:noProof/>
                <w:spacing w:val="-1"/>
                <w:lang w:val="en-NZ"/>
              </w:rPr>
              <w:t>4.1</w:t>
            </w:r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 w:rsidRPr="00BA22FC">
              <w:rPr>
                <w:rStyle w:val="Hyperlink"/>
                <w:noProof/>
                <w:lang w:val="en-NZ"/>
              </w:rPr>
              <w:t>Submission</w:t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_Toc120102540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5</w:t>
            </w:r>
            <w:r w:rsidR="00FB1324">
              <w:rPr>
                <w:noProof/>
                <w:webHidden/>
              </w:rPr>
              <w:fldChar w:fldCharType="end"/>
            </w:r>
          </w:hyperlink>
        </w:p>
        <w:p w14:paraId="6DFBBAAC" w14:textId="049DEB46" w:rsidR="00FB1324" w:rsidRDefault="00000000">
          <w:pPr>
            <w:pStyle w:val="TOC2"/>
            <w:tabs>
              <w:tab w:val="left" w:pos="88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sz w:val="22"/>
              <w:lang w:val="en-NZ" w:eastAsia="en-NZ"/>
            </w:rPr>
          </w:pPr>
          <w:hyperlink w:anchor="_Toc120102541" w:history="1">
            <w:r w:rsidR="00FB1324" w:rsidRPr="00BA22FC">
              <w:rPr>
                <w:rStyle w:val="Hyperlink"/>
                <w:noProof/>
                <w:spacing w:val="-1"/>
                <w:lang w:val="en-NZ"/>
              </w:rPr>
              <w:t>4.2</w:t>
            </w:r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 w:rsidRPr="00BA22FC">
              <w:rPr>
                <w:rStyle w:val="Hyperlink"/>
                <w:noProof/>
                <w:lang w:val="en-NZ"/>
              </w:rPr>
              <w:t>Reporting</w:t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_Toc120102541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5</w:t>
            </w:r>
            <w:r w:rsidR="00FB1324">
              <w:rPr>
                <w:noProof/>
                <w:webHidden/>
              </w:rPr>
              <w:fldChar w:fldCharType="end"/>
            </w:r>
          </w:hyperlink>
        </w:p>
        <w:p w14:paraId="6D355CF5" w14:textId="2267B2CF" w:rsidR="00FB1324" w:rsidRDefault="00000000">
          <w:pPr>
            <w:pStyle w:val="TOC2"/>
            <w:tabs>
              <w:tab w:val="left" w:pos="88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sz w:val="22"/>
              <w:lang w:val="en-NZ" w:eastAsia="en-NZ"/>
            </w:rPr>
          </w:pPr>
          <w:hyperlink w:anchor="_Toc120102542" w:history="1">
            <w:r w:rsidR="00FB1324" w:rsidRPr="00BA22FC">
              <w:rPr>
                <w:rStyle w:val="Hyperlink"/>
                <w:noProof/>
                <w:spacing w:val="-1"/>
                <w:lang w:val="en-NZ"/>
              </w:rPr>
              <w:t>4.3</w:t>
            </w:r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 w:rsidRPr="00BA22FC">
              <w:rPr>
                <w:rStyle w:val="Hyperlink"/>
                <w:noProof/>
                <w:lang w:val="en-NZ"/>
              </w:rPr>
              <w:t>Privacy provisions</w:t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_Toc120102542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5</w:t>
            </w:r>
            <w:r w:rsidR="00FB1324">
              <w:rPr>
                <w:noProof/>
                <w:webHidden/>
              </w:rPr>
              <w:fldChar w:fldCharType="end"/>
            </w:r>
          </w:hyperlink>
        </w:p>
        <w:p w14:paraId="333C023D" w14:textId="2EB191C4" w:rsidR="00FB1324" w:rsidRDefault="00000000">
          <w:pPr>
            <w:pStyle w:val="TOC1"/>
            <w:tabs>
              <w:tab w:val="left" w:pos="440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sz w:val="22"/>
              <w:lang w:val="en-NZ" w:eastAsia="en-NZ"/>
            </w:rPr>
          </w:pPr>
          <w:hyperlink w:anchor="_Toc120102543" w:history="1">
            <w:r w:rsidR="00FB1324" w:rsidRPr="00BA22FC">
              <w:rPr>
                <w:rStyle w:val="Hyperlink"/>
                <w:noProof/>
                <w:w w:val="99"/>
                <w:lang w:val="en-NZ"/>
              </w:rPr>
              <w:t>5.</w:t>
            </w:r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 w:rsidRPr="00BA22FC">
              <w:rPr>
                <w:rStyle w:val="Hyperlink"/>
                <w:noProof/>
                <w:lang w:val="en-NZ"/>
              </w:rPr>
              <w:t>Assessment criteria</w:t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_Toc120102543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6</w:t>
            </w:r>
            <w:r w:rsidR="00FB1324">
              <w:rPr>
                <w:noProof/>
                <w:webHidden/>
              </w:rPr>
              <w:fldChar w:fldCharType="end"/>
            </w:r>
          </w:hyperlink>
        </w:p>
        <w:p w14:paraId="41607933" w14:textId="071A43C5" w:rsidR="00300BB5" w:rsidRDefault="00000000" w:rsidP="00FB1324">
          <w:pPr>
            <w:pStyle w:val="TOC2"/>
            <w:tabs>
              <w:tab w:val="left" w:pos="880"/>
              <w:tab w:val="right" w:leader="dot" w:pos="9480"/>
            </w:tabs>
            <w:rPr>
              <w:b/>
              <w:bCs/>
              <w:noProof/>
              <w:szCs w:val="20"/>
              <w:lang w:val="en-NZ"/>
            </w:rPr>
          </w:pPr>
          <w:hyperlink w:anchor="_Toc120102544" w:history="1">
            <w:r w:rsidR="00FB1324">
              <w:rPr>
                <w:rFonts w:asciiTheme="minorHAnsi" w:eastAsiaTheme="minorEastAsia" w:hAnsiTheme="minorHAnsi" w:cstheme="minorBidi"/>
                <w:noProof/>
                <w:sz w:val="22"/>
                <w:lang w:val="en-NZ" w:eastAsia="en-NZ"/>
              </w:rPr>
              <w:tab/>
            </w:r>
            <w:r w:rsidR="00FB1324">
              <w:rPr>
                <w:noProof/>
                <w:webHidden/>
              </w:rPr>
              <w:tab/>
            </w:r>
            <w:r w:rsidR="00FB1324">
              <w:rPr>
                <w:noProof/>
                <w:webHidden/>
              </w:rPr>
              <w:fldChar w:fldCharType="begin"/>
            </w:r>
            <w:r w:rsidR="00FB1324">
              <w:rPr>
                <w:noProof/>
                <w:webHidden/>
              </w:rPr>
              <w:instrText xml:space="preserve"> PAGEREF _Toc120102544 \h </w:instrText>
            </w:r>
            <w:r w:rsidR="00FB1324">
              <w:rPr>
                <w:noProof/>
                <w:webHidden/>
              </w:rPr>
            </w:r>
            <w:r w:rsidR="00FB1324">
              <w:rPr>
                <w:noProof/>
                <w:webHidden/>
              </w:rPr>
              <w:fldChar w:fldCharType="separate"/>
            </w:r>
            <w:r w:rsidR="00FB1324">
              <w:rPr>
                <w:noProof/>
                <w:webHidden/>
              </w:rPr>
              <w:t>6</w:t>
            </w:r>
            <w:r w:rsidR="00FB1324">
              <w:rPr>
                <w:noProof/>
                <w:webHidden/>
              </w:rPr>
              <w:fldChar w:fldCharType="end"/>
            </w:r>
          </w:hyperlink>
          <w:r w:rsidR="00375AC8" w:rsidRPr="006C0DF4">
            <w:rPr>
              <w:b/>
              <w:bCs/>
              <w:noProof/>
              <w:szCs w:val="20"/>
              <w:lang w:val="en-NZ"/>
            </w:rPr>
            <w:fldChar w:fldCharType="end"/>
          </w:r>
        </w:p>
      </w:sdtContent>
    </w:sdt>
    <w:p w14:paraId="27C6D050" w14:textId="39C7CF17" w:rsidR="00EB3B1D" w:rsidRPr="00300BB5" w:rsidRDefault="00EB3B1D" w:rsidP="0006106D">
      <w:pPr>
        <w:spacing w:line="360" w:lineRule="auto"/>
        <w:jc w:val="both"/>
        <w:rPr>
          <w:szCs w:val="20"/>
          <w:lang w:val="en-NZ"/>
        </w:rPr>
      </w:pPr>
      <w:r w:rsidRPr="00592D3C">
        <w:rPr>
          <w:sz w:val="26"/>
          <w:lang w:val="en-NZ"/>
        </w:rPr>
        <w:br w:type="page"/>
      </w:r>
    </w:p>
    <w:p w14:paraId="761F2611" w14:textId="77777777" w:rsidR="00300BB5" w:rsidRDefault="00300BB5" w:rsidP="0006106D">
      <w:pPr>
        <w:pStyle w:val="Heading1"/>
        <w:numPr>
          <w:ilvl w:val="0"/>
          <w:numId w:val="1"/>
        </w:numPr>
        <w:tabs>
          <w:tab w:val="left" w:pos="1648"/>
          <w:tab w:val="left" w:pos="1649"/>
        </w:tabs>
        <w:spacing w:before="99" w:line="360" w:lineRule="auto"/>
        <w:jc w:val="both"/>
        <w:rPr>
          <w:color w:val="1F497D"/>
          <w:lang w:val="en-NZ"/>
        </w:rPr>
        <w:sectPr w:rsidR="00300B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2080" w:right="1200" w:bottom="960" w:left="1220" w:header="461" w:footer="768" w:gutter="0"/>
          <w:cols w:space="720"/>
        </w:sectPr>
      </w:pPr>
    </w:p>
    <w:p w14:paraId="043E6238" w14:textId="7E935B36" w:rsidR="008F7A2D" w:rsidRPr="008F7A2D" w:rsidRDefault="008F7A2D" w:rsidP="0006106D">
      <w:pPr>
        <w:pStyle w:val="Heading1"/>
        <w:numPr>
          <w:ilvl w:val="0"/>
          <w:numId w:val="1"/>
        </w:numPr>
        <w:tabs>
          <w:tab w:val="left" w:pos="1648"/>
          <w:tab w:val="left" w:pos="1649"/>
        </w:tabs>
        <w:spacing w:before="99" w:line="360" w:lineRule="auto"/>
        <w:jc w:val="both"/>
        <w:rPr>
          <w:lang w:val="en-NZ"/>
        </w:rPr>
      </w:pPr>
      <w:bookmarkStart w:id="0" w:name="_Toc120102533"/>
      <w:r>
        <w:rPr>
          <w:color w:val="1F497D"/>
          <w:lang w:val="en-NZ"/>
        </w:rPr>
        <w:lastRenderedPageBreak/>
        <w:t>Introduction</w:t>
      </w:r>
      <w:bookmarkEnd w:id="0"/>
    </w:p>
    <w:p w14:paraId="38B38B89" w14:textId="242088DA" w:rsidR="008F7A2D" w:rsidRPr="008F7A2D" w:rsidRDefault="008F7A2D" w:rsidP="0006106D">
      <w:pPr>
        <w:pStyle w:val="Heading2"/>
        <w:numPr>
          <w:ilvl w:val="1"/>
          <w:numId w:val="1"/>
        </w:numPr>
        <w:tabs>
          <w:tab w:val="left" w:pos="1790"/>
          <w:tab w:val="left" w:pos="1791"/>
        </w:tabs>
        <w:spacing w:before="1" w:line="360" w:lineRule="auto"/>
        <w:ind w:left="1790" w:hanging="1560"/>
        <w:jc w:val="both"/>
        <w:rPr>
          <w:color w:val="1F497D"/>
          <w:lang w:val="en-NZ"/>
        </w:rPr>
      </w:pPr>
      <w:bookmarkStart w:id="1" w:name="_Toc120102534"/>
      <w:r>
        <w:rPr>
          <w:color w:val="1F497D"/>
          <w:lang w:val="en-NZ"/>
        </w:rPr>
        <w:t>Document purpose</w:t>
      </w:r>
      <w:bookmarkEnd w:id="1"/>
    </w:p>
    <w:p w14:paraId="57CB91BB" w14:textId="6A09FD01" w:rsidR="00F35AD8" w:rsidRPr="008F7A2D" w:rsidRDefault="000A69CD" w:rsidP="00D84766">
      <w:pPr>
        <w:pStyle w:val="BodyText"/>
        <w:spacing w:line="360" w:lineRule="auto"/>
        <w:ind w:left="230" w:firstLine="0"/>
        <w:jc w:val="both"/>
        <w:rPr>
          <w:w w:val="105"/>
          <w:sz w:val="20"/>
          <w:szCs w:val="20"/>
          <w:lang w:val="en-NZ"/>
        </w:rPr>
      </w:pPr>
      <w:r>
        <w:rPr>
          <w:w w:val="105"/>
          <w:sz w:val="20"/>
          <w:szCs w:val="20"/>
          <w:lang w:val="en-NZ"/>
        </w:rPr>
        <w:t xml:space="preserve">The aim of the Cancer Society’s </w:t>
      </w:r>
      <w:r w:rsidR="00143076">
        <w:rPr>
          <w:w w:val="105"/>
          <w:sz w:val="20"/>
          <w:szCs w:val="20"/>
          <w:lang w:val="en-NZ"/>
        </w:rPr>
        <w:t>National</w:t>
      </w:r>
      <w:r>
        <w:rPr>
          <w:w w:val="105"/>
          <w:sz w:val="20"/>
          <w:szCs w:val="20"/>
          <w:lang w:val="en-NZ"/>
        </w:rPr>
        <w:t xml:space="preserve"> Grant Round is to </w:t>
      </w:r>
      <w:r w:rsidR="004C3189">
        <w:rPr>
          <w:w w:val="105"/>
          <w:sz w:val="20"/>
          <w:szCs w:val="20"/>
          <w:lang w:val="en-NZ"/>
        </w:rPr>
        <w:t>fund</w:t>
      </w:r>
      <w:r>
        <w:rPr>
          <w:w w:val="105"/>
          <w:sz w:val="20"/>
          <w:szCs w:val="20"/>
          <w:lang w:val="en-NZ"/>
        </w:rPr>
        <w:t xml:space="preserve"> </w:t>
      </w:r>
      <w:r w:rsidR="00F5021F">
        <w:rPr>
          <w:w w:val="105"/>
          <w:sz w:val="20"/>
          <w:szCs w:val="20"/>
          <w:lang w:val="en-NZ"/>
        </w:rPr>
        <w:t>high-quality</w:t>
      </w:r>
      <w:r>
        <w:rPr>
          <w:w w:val="105"/>
          <w:sz w:val="20"/>
          <w:szCs w:val="20"/>
          <w:lang w:val="en-NZ"/>
        </w:rPr>
        <w:t xml:space="preserve"> research across the cancer continuum</w:t>
      </w:r>
      <w:r w:rsidR="00AC01ED">
        <w:rPr>
          <w:w w:val="105"/>
          <w:sz w:val="20"/>
          <w:szCs w:val="20"/>
          <w:lang w:val="en-NZ"/>
        </w:rPr>
        <w:t xml:space="preserve"> (including prevention, diagnosis, treatment</w:t>
      </w:r>
      <w:ins w:id="2" w:author="Aimee Barton" w:date="2022-11-24T14:02:00Z">
        <w:r w:rsidR="009D4842">
          <w:rPr>
            <w:w w:val="105"/>
            <w:sz w:val="20"/>
            <w:szCs w:val="20"/>
            <w:lang w:val="en-NZ"/>
          </w:rPr>
          <w:t>,</w:t>
        </w:r>
      </w:ins>
      <w:r w:rsidR="00AC01ED">
        <w:rPr>
          <w:w w:val="105"/>
          <w:sz w:val="20"/>
          <w:szCs w:val="20"/>
          <w:lang w:val="en-NZ"/>
        </w:rPr>
        <w:t xml:space="preserve"> and supportive care)</w:t>
      </w:r>
      <w:r>
        <w:rPr>
          <w:w w:val="105"/>
          <w:sz w:val="20"/>
          <w:szCs w:val="20"/>
          <w:lang w:val="en-NZ"/>
        </w:rPr>
        <w:t xml:space="preserve">. </w:t>
      </w:r>
      <w:r w:rsidR="001A415C">
        <w:rPr>
          <w:w w:val="105"/>
          <w:sz w:val="20"/>
          <w:szCs w:val="20"/>
          <w:lang w:val="en-NZ"/>
        </w:rPr>
        <w:t>This guide</w:t>
      </w:r>
      <w:r w:rsidR="004448BD">
        <w:rPr>
          <w:w w:val="105"/>
          <w:sz w:val="20"/>
          <w:szCs w:val="20"/>
          <w:lang w:val="en-NZ"/>
        </w:rPr>
        <w:t xml:space="preserve"> is for those who</w:t>
      </w:r>
      <w:r w:rsidR="00AC01ED">
        <w:rPr>
          <w:w w:val="105"/>
          <w:sz w:val="20"/>
          <w:szCs w:val="20"/>
          <w:lang w:val="en-NZ"/>
        </w:rPr>
        <w:t xml:space="preserve"> wish to apply for a research project g</w:t>
      </w:r>
      <w:r w:rsidR="009431B9">
        <w:rPr>
          <w:w w:val="105"/>
          <w:sz w:val="20"/>
          <w:szCs w:val="20"/>
          <w:lang w:val="en-NZ"/>
        </w:rPr>
        <w:t>rant</w:t>
      </w:r>
      <w:r w:rsidR="00A56012">
        <w:rPr>
          <w:w w:val="105"/>
          <w:sz w:val="20"/>
          <w:szCs w:val="20"/>
          <w:lang w:val="en-NZ"/>
        </w:rPr>
        <w:t xml:space="preserve"> </w:t>
      </w:r>
      <w:r w:rsidR="006F20EE">
        <w:rPr>
          <w:w w:val="105"/>
          <w:sz w:val="20"/>
          <w:szCs w:val="20"/>
          <w:lang w:val="en-NZ"/>
        </w:rPr>
        <w:t>through the National Grant Round.</w:t>
      </w:r>
      <w:r w:rsidR="00324514">
        <w:rPr>
          <w:w w:val="105"/>
          <w:sz w:val="20"/>
          <w:szCs w:val="20"/>
          <w:lang w:val="en-NZ"/>
        </w:rPr>
        <w:t xml:space="preserve"> </w:t>
      </w:r>
      <w:r w:rsidR="004448BD">
        <w:rPr>
          <w:w w:val="105"/>
          <w:sz w:val="20"/>
          <w:szCs w:val="20"/>
          <w:lang w:val="en-NZ"/>
        </w:rPr>
        <w:t>T</w:t>
      </w:r>
      <w:r w:rsidR="00E23768">
        <w:rPr>
          <w:w w:val="105"/>
          <w:sz w:val="20"/>
          <w:szCs w:val="20"/>
          <w:lang w:val="en-NZ"/>
        </w:rPr>
        <w:t xml:space="preserve">here </w:t>
      </w:r>
      <w:r w:rsidR="00BE5CF3">
        <w:rPr>
          <w:w w:val="105"/>
          <w:sz w:val="20"/>
          <w:szCs w:val="20"/>
          <w:lang w:val="en-NZ"/>
        </w:rPr>
        <w:t>are</w:t>
      </w:r>
      <w:r w:rsidR="00E23768">
        <w:rPr>
          <w:w w:val="105"/>
          <w:sz w:val="20"/>
          <w:szCs w:val="20"/>
          <w:lang w:val="en-NZ"/>
        </w:rPr>
        <w:t xml:space="preserve"> separate application form</w:t>
      </w:r>
      <w:r w:rsidR="00BE5CF3">
        <w:rPr>
          <w:w w:val="105"/>
          <w:sz w:val="20"/>
          <w:szCs w:val="20"/>
          <w:lang w:val="en-NZ"/>
        </w:rPr>
        <w:t>s</w:t>
      </w:r>
      <w:r w:rsidR="00E23768">
        <w:rPr>
          <w:w w:val="105"/>
          <w:sz w:val="20"/>
          <w:szCs w:val="20"/>
          <w:lang w:val="en-NZ"/>
        </w:rPr>
        <w:t xml:space="preserve"> and guid</w:t>
      </w:r>
      <w:ins w:id="3" w:author="Aimee Barton" w:date="2022-11-24T14:01:00Z">
        <w:r w:rsidR="009D4842">
          <w:rPr>
            <w:w w:val="105"/>
            <w:sz w:val="20"/>
            <w:szCs w:val="20"/>
            <w:lang w:val="en-NZ"/>
          </w:rPr>
          <w:t>e</w:t>
        </w:r>
      </w:ins>
      <w:r w:rsidR="00BE5CF3">
        <w:rPr>
          <w:w w:val="105"/>
          <w:sz w:val="20"/>
          <w:szCs w:val="20"/>
          <w:lang w:val="en-NZ"/>
        </w:rPr>
        <w:t>lines</w:t>
      </w:r>
      <w:r w:rsidR="00E23768">
        <w:rPr>
          <w:w w:val="105"/>
          <w:sz w:val="20"/>
          <w:szCs w:val="20"/>
          <w:lang w:val="en-NZ"/>
        </w:rPr>
        <w:t xml:space="preserve"> for </w:t>
      </w:r>
      <w:r w:rsidR="00C02CAD">
        <w:rPr>
          <w:w w:val="105"/>
          <w:sz w:val="20"/>
          <w:szCs w:val="20"/>
          <w:lang w:val="en-NZ"/>
        </w:rPr>
        <w:t xml:space="preserve">post-doctoral fellowship </w:t>
      </w:r>
      <w:r w:rsidR="00BE5CF3">
        <w:rPr>
          <w:w w:val="105"/>
          <w:sz w:val="20"/>
          <w:szCs w:val="20"/>
          <w:lang w:val="en-NZ"/>
        </w:rPr>
        <w:t xml:space="preserve">expressions of interest </w:t>
      </w:r>
      <w:r w:rsidR="00C02CAD">
        <w:rPr>
          <w:w w:val="105"/>
          <w:sz w:val="20"/>
          <w:szCs w:val="20"/>
          <w:lang w:val="en-NZ"/>
        </w:rPr>
        <w:t xml:space="preserve">and </w:t>
      </w:r>
      <w:r w:rsidR="00E23768">
        <w:rPr>
          <w:w w:val="105"/>
          <w:sz w:val="20"/>
          <w:szCs w:val="20"/>
          <w:lang w:val="en-NZ"/>
        </w:rPr>
        <w:t>PhD scholarship</w:t>
      </w:r>
      <w:r w:rsidR="00BE5CF3">
        <w:rPr>
          <w:w w:val="105"/>
          <w:sz w:val="20"/>
          <w:szCs w:val="20"/>
          <w:lang w:val="en-NZ"/>
        </w:rPr>
        <w:t>s</w:t>
      </w:r>
      <w:r w:rsidR="00E23768">
        <w:rPr>
          <w:w w:val="105"/>
          <w:sz w:val="20"/>
          <w:szCs w:val="20"/>
          <w:lang w:val="en-NZ"/>
        </w:rPr>
        <w:t>.</w:t>
      </w:r>
    </w:p>
    <w:p w14:paraId="0D8F369B" w14:textId="77777777" w:rsidR="008F7A2D" w:rsidRDefault="008F7A2D" w:rsidP="0006106D">
      <w:pPr>
        <w:pStyle w:val="BodyText"/>
        <w:spacing w:line="360" w:lineRule="auto"/>
        <w:ind w:left="230" w:firstLine="0"/>
        <w:jc w:val="both"/>
        <w:rPr>
          <w:w w:val="105"/>
          <w:sz w:val="20"/>
          <w:szCs w:val="20"/>
          <w:lang w:val="en-NZ"/>
        </w:rPr>
      </w:pPr>
    </w:p>
    <w:p w14:paraId="3D80B551" w14:textId="73EED2BF" w:rsidR="008F7A2D" w:rsidRPr="008F7A2D" w:rsidRDefault="00E56FCE" w:rsidP="0006106D">
      <w:pPr>
        <w:pStyle w:val="Heading2"/>
        <w:numPr>
          <w:ilvl w:val="1"/>
          <w:numId w:val="1"/>
        </w:numPr>
        <w:tabs>
          <w:tab w:val="left" w:pos="1790"/>
          <w:tab w:val="left" w:pos="1791"/>
        </w:tabs>
        <w:spacing w:before="1" w:line="360" w:lineRule="auto"/>
        <w:ind w:left="1790" w:hanging="1560"/>
        <w:jc w:val="both"/>
        <w:rPr>
          <w:color w:val="1F497D"/>
          <w:lang w:val="en-NZ"/>
        </w:rPr>
      </w:pPr>
      <w:bookmarkStart w:id="4" w:name="_Toc120102535"/>
      <w:r>
        <w:rPr>
          <w:color w:val="1F497D"/>
          <w:lang w:val="en-NZ"/>
        </w:rPr>
        <w:t>About t</w:t>
      </w:r>
      <w:r w:rsidR="008F7A2D">
        <w:rPr>
          <w:color w:val="1F497D"/>
          <w:lang w:val="en-NZ"/>
        </w:rPr>
        <w:t>he Cancer Society of New Zealand</w:t>
      </w:r>
      <w:bookmarkEnd w:id="4"/>
    </w:p>
    <w:p w14:paraId="7930B31B" w14:textId="77777777" w:rsidR="008F7A2D" w:rsidRPr="006C0DF4" w:rsidRDefault="008F7A2D" w:rsidP="0006106D">
      <w:pPr>
        <w:pStyle w:val="NormalWeb"/>
        <w:shd w:val="clear" w:color="auto" w:fill="FFFFFF"/>
        <w:spacing w:before="0" w:beforeAutospacing="0" w:after="150" w:afterAutospacing="0" w:line="360" w:lineRule="auto"/>
        <w:ind w:left="230"/>
        <w:jc w:val="both"/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</w:pPr>
      <w:r w:rsidRPr="006C0DF4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The Cancer Society’s mission is to improve community wellbeing by reducing the incidence and impact of cancer. Our activities include:</w:t>
      </w:r>
    </w:p>
    <w:p w14:paraId="5C541C87" w14:textId="68D703BF" w:rsidR="008F7A2D" w:rsidRPr="006C0DF4" w:rsidRDefault="008F7A2D" w:rsidP="000610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</w:pPr>
      <w:r w:rsidRPr="006C0DF4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Supporting and funding research within New Zealand </w:t>
      </w:r>
      <w:r w:rsidR="00661873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across the cancer continuum.</w:t>
      </w:r>
    </w:p>
    <w:p w14:paraId="21D73B7D" w14:textId="77777777" w:rsidR="008F7A2D" w:rsidRPr="006C0DF4" w:rsidRDefault="008F7A2D" w:rsidP="000610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</w:pPr>
      <w:r w:rsidRPr="006C0DF4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Providing supportive care and information to people affected by cancer, their families/whānau and carers.</w:t>
      </w:r>
    </w:p>
    <w:p w14:paraId="5911F915" w14:textId="77777777" w:rsidR="008F7A2D" w:rsidRPr="006C0DF4" w:rsidRDefault="008F7A2D" w:rsidP="000610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</w:pPr>
      <w:r w:rsidRPr="006C0DF4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Promoting education about cancer for health professionals and publicising progress made in research and treatment.</w:t>
      </w:r>
    </w:p>
    <w:p w14:paraId="218D9032" w14:textId="77777777" w:rsidR="008F7A2D" w:rsidRPr="006C0DF4" w:rsidRDefault="008F7A2D" w:rsidP="000610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</w:pPr>
      <w:r w:rsidRPr="006C0DF4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Delivering health promotion programmes focusing on cancer prevention.</w:t>
      </w:r>
    </w:p>
    <w:p w14:paraId="4EE1816A" w14:textId="77777777" w:rsidR="008F7A2D" w:rsidRPr="006C0DF4" w:rsidRDefault="008F7A2D" w:rsidP="000610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</w:pPr>
      <w:r w:rsidRPr="006C0DF4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Leading advocacy across the cancer continuum.</w:t>
      </w:r>
    </w:p>
    <w:p w14:paraId="3C2EA2A3" w14:textId="77777777" w:rsidR="008F7A2D" w:rsidRPr="006C0DF4" w:rsidRDefault="008F7A2D" w:rsidP="000610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</w:pPr>
      <w:r w:rsidRPr="006C0DF4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Working collaboratively with organisations who share similar goals to the Cancer Society.</w:t>
      </w:r>
    </w:p>
    <w:p w14:paraId="64222CF7" w14:textId="77777777" w:rsidR="008F7A2D" w:rsidRPr="006C0DF4" w:rsidRDefault="008F7A2D" w:rsidP="0006106D">
      <w:pPr>
        <w:pStyle w:val="BodyText"/>
        <w:spacing w:before="1" w:line="360" w:lineRule="auto"/>
        <w:ind w:left="230" w:right="292" w:firstLine="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The Cancer Society receives no direct government funding and is reliant on funding support from the communities in which it works.</w:t>
      </w:r>
    </w:p>
    <w:p w14:paraId="0E23F333" w14:textId="77777777" w:rsidR="008F7A2D" w:rsidRPr="006C0DF4" w:rsidRDefault="008F7A2D" w:rsidP="0006106D">
      <w:pPr>
        <w:pStyle w:val="BodyText"/>
        <w:spacing w:before="1" w:line="360" w:lineRule="auto"/>
        <w:ind w:left="230" w:right="292" w:firstLine="0"/>
        <w:jc w:val="both"/>
        <w:rPr>
          <w:w w:val="105"/>
          <w:sz w:val="20"/>
          <w:szCs w:val="20"/>
          <w:lang w:val="en-NZ"/>
        </w:rPr>
      </w:pPr>
    </w:p>
    <w:p w14:paraId="14359B7C" w14:textId="3DAEB68C" w:rsidR="008F7A2D" w:rsidRPr="006C0DF4" w:rsidRDefault="008F7A2D" w:rsidP="0006106D">
      <w:pPr>
        <w:pStyle w:val="BodyText"/>
        <w:spacing w:before="1" w:line="360" w:lineRule="auto"/>
        <w:ind w:left="230" w:right="292" w:firstLine="0"/>
        <w:jc w:val="both"/>
        <w:rPr>
          <w:w w:val="105"/>
          <w:sz w:val="20"/>
          <w:szCs w:val="20"/>
          <w:lang w:val="en-NZ"/>
        </w:rPr>
      </w:pPr>
      <w:r w:rsidRPr="006C0DF4">
        <w:rPr>
          <w:w w:val="105"/>
          <w:sz w:val="20"/>
          <w:szCs w:val="20"/>
          <w:lang w:val="en-NZ"/>
        </w:rPr>
        <w:t>The Cancer Society is made up of six Divisions and a National Office</w:t>
      </w:r>
      <w:r w:rsidR="007A3AFE">
        <w:rPr>
          <w:w w:val="105"/>
          <w:sz w:val="20"/>
          <w:szCs w:val="20"/>
          <w:lang w:val="en-NZ"/>
        </w:rPr>
        <w:t xml:space="preserve"> </w:t>
      </w:r>
      <w:r w:rsidR="007A3AFE" w:rsidRPr="006C0DF4">
        <w:rPr>
          <w:w w:val="105"/>
          <w:sz w:val="20"/>
          <w:szCs w:val="20"/>
          <w:lang w:val="en-NZ"/>
        </w:rPr>
        <w:t>(</w:t>
      </w:r>
      <w:r w:rsidR="007A3AFE">
        <w:rPr>
          <w:w w:val="105"/>
          <w:sz w:val="20"/>
          <w:szCs w:val="20"/>
          <w:lang w:val="en-NZ"/>
        </w:rPr>
        <w:t xml:space="preserve">that </w:t>
      </w:r>
      <w:r w:rsidR="007A3AFE" w:rsidRPr="006C0DF4">
        <w:rPr>
          <w:w w:val="105"/>
          <w:sz w:val="20"/>
          <w:szCs w:val="20"/>
          <w:lang w:val="en-NZ"/>
        </w:rPr>
        <w:t>operate in a federal structure)</w:t>
      </w:r>
      <w:r w:rsidR="007A3AFE">
        <w:rPr>
          <w:rStyle w:val="CommentReference"/>
        </w:rPr>
        <w:t>.</w:t>
      </w:r>
      <w:r w:rsidRPr="006C0DF4">
        <w:rPr>
          <w:sz w:val="20"/>
          <w:szCs w:val="20"/>
          <w:lang w:val="en-NZ"/>
        </w:rPr>
        <w:t xml:space="preserve"> The six </w:t>
      </w:r>
      <w:r w:rsidRPr="006C0DF4">
        <w:rPr>
          <w:w w:val="105"/>
          <w:sz w:val="20"/>
          <w:szCs w:val="20"/>
          <w:lang w:val="en-NZ"/>
        </w:rPr>
        <w:t xml:space="preserve">Divisions are: </w:t>
      </w:r>
    </w:p>
    <w:p w14:paraId="679AA11D" w14:textId="77777777" w:rsidR="008F7A2D" w:rsidRPr="006C0DF4" w:rsidRDefault="008F7A2D" w:rsidP="0006106D">
      <w:pPr>
        <w:pStyle w:val="BodyText"/>
        <w:spacing w:line="360" w:lineRule="auto"/>
        <w:ind w:left="230" w:right="292" w:firstLine="0"/>
        <w:jc w:val="both"/>
        <w:rPr>
          <w:w w:val="105"/>
          <w:sz w:val="20"/>
          <w:szCs w:val="20"/>
          <w:lang w:val="en-NZ"/>
        </w:rPr>
      </w:pPr>
    </w:p>
    <w:p w14:paraId="3223B0CD" w14:textId="77777777" w:rsidR="008F7A2D" w:rsidRPr="006C0DF4" w:rsidRDefault="008F7A2D" w:rsidP="0006106D">
      <w:pPr>
        <w:pStyle w:val="BodyText"/>
        <w:numPr>
          <w:ilvl w:val="0"/>
          <w:numId w:val="2"/>
        </w:numPr>
        <w:spacing w:line="360" w:lineRule="auto"/>
        <w:ind w:left="1080" w:right="292"/>
        <w:jc w:val="both"/>
        <w:rPr>
          <w:w w:val="105"/>
          <w:sz w:val="20"/>
          <w:szCs w:val="20"/>
          <w:lang w:val="en-NZ"/>
        </w:rPr>
      </w:pPr>
      <w:r w:rsidRPr="006C0DF4">
        <w:rPr>
          <w:w w:val="105"/>
          <w:sz w:val="20"/>
          <w:szCs w:val="20"/>
          <w:lang w:val="en-NZ"/>
        </w:rPr>
        <w:t>Auckland Northland</w:t>
      </w:r>
    </w:p>
    <w:p w14:paraId="1E426518" w14:textId="77777777" w:rsidR="008F7A2D" w:rsidRPr="006C0DF4" w:rsidRDefault="008F7A2D" w:rsidP="0006106D">
      <w:pPr>
        <w:pStyle w:val="BodyText"/>
        <w:numPr>
          <w:ilvl w:val="0"/>
          <w:numId w:val="2"/>
        </w:numPr>
        <w:spacing w:line="360" w:lineRule="auto"/>
        <w:ind w:left="1080" w:right="292"/>
        <w:jc w:val="both"/>
        <w:rPr>
          <w:w w:val="105"/>
          <w:sz w:val="20"/>
          <w:szCs w:val="20"/>
          <w:lang w:val="en-NZ"/>
        </w:rPr>
      </w:pPr>
      <w:r w:rsidRPr="006C0DF4">
        <w:rPr>
          <w:w w:val="105"/>
          <w:sz w:val="20"/>
          <w:szCs w:val="20"/>
          <w:lang w:val="en-NZ"/>
        </w:rPr>
        <w:t>Waikato/ Bay of Plenty</w:t>
      </w:r>
    </w:p>
    <w:p w14:paraId="742CFB2B" w14:textId="77777777" w:rsidR="008F7A2D" w:rsidRPr="006C0DF4" w:rsidRDefault="008F7A2D" w:rsidP="0006106D">
      <w:pPr>
        <w:pStyle w:val="BodyText"/>
        <w:numPr>
          <w:ilvl w:val="0"/>
          <w:numId w:val="2"/>
        </w:numPr>
        <w:spacing w:line="360" w:lineRule="auto"/>
        <w:ind w:left="1080" w:right="292"/>
        <w:jc w:val="both"/>
        <w:rPr>
          <w:w w:val="105"/>
          <w:sz w:val="20"/>
          <w:szCs w:val="20"/>
          <w:lang w:val="en-NZ"/>
        </w:rPr>
      </w:pPr>
      <w:r w:rsidRPr="006C0DF4">
        <w:rPr>
          <w:w w:val="105"/>
          <w:sz w:val="20"/>
          <w:szCs w:val="20"/>
          <w:lang w:val="en-NZ"/>
        </w:rPr>
        <w:t>Central Districts</w:t>
      </w:r>
    </w:p>
    <w:p w14:paraId="7CAC9C53" w14:textId="77777777" w:rsidR="008F7A2D" w:rsidRPr="006C0DF4" w:rsidRDefault="008F7A2D" w:rsidP="0006106D">
      <w:pPr>
        <w:pStyle w:val="BodyText"/>
        <w:numPr>
          <w:ilvl w:val="0"/>
          <w:numId w:val="2"/>
        </w:numPr>
        <w:spacing w:line="360" w:lineRule="auto"/>
        <w:ind w:left="1080" w:right="292"/>
        <w:jc w:val="both"/>
        <w:rPr>
          <w:w w:val="105"/>
          <w:sz w:val="20"/>
          <w:szCs w:val="20"/>
          <w:lang w:val="en-NZ"/>
        </w:rPr>
      </w:pPr>
      <w:r w:rsidRPr="006C0DF4">
        <w:rPr>
          <w:w w:val="105"/>
          <w:sz w:val="20"/>
          <w:szCs w:val="20"/>
          <w:lang w:val="en-NZ"/>
        </w:rPr>
        <w:t>Wellington</w:t>
      </w:r>
    </w:p>
    <w:p w14:paraId="04F6182A" w14:textId="77777777" w:rsidR="008F7A2D" w:rsidRPr="006C0DF4" w:rsidRDefault="008F7A2D" w:rsidP="0006106D">
      <w:pPr>
        <w:pStyle w:val="BodyText"/>
        <w:numPr>
          <w:ilvl w:val="0"/>
          <w:numId w:val="2"/>
        </w:numPr>
        <w:spacing w:line="360" w:lineRule="auto"/>
        <w:ind w:left="1080" w:right="292"/>
        <w:jc w:val="both"/>
        <w:rPr>
          <w:w w:val="105"/>
          <w:sz w:val="20"/>
          <w:szCs w:val="20"/>
          <w:lang w:val="en-NZ"/>
        </w:rPr>
      </w:pPr>
      <w:r w:rsidRPr="006C0DF4">
        <w:rPr>
          <w:w w:val="105"/>
          <w:sz w:val="20"/>
          <w:szCs w:val="20"/>
          <w:lang w:val="en-NZ"/>
        </w:rPr>
        <w:t>Canterbury-West Coast</w:t>
      </w:r>
    </w:p>
    <w:p w14:paraId="7009A80C" w14:textId="3A18AD9F" w:rsidR="00FA661B" w:rsidRDefault="008F7A2D" w:rsidP="0006106D">
      <w:pPr>
        <w:pStyle w:val="BodyText"/>
        <w:numPr>
          <w:ilvl w:val="0"/>
          <w:numId w:val="2"/>
        </w:numPr>
        <w:spacing w:line="360" w:lineRule="auto"/>
        <w:ind w:left="1080" w:right="292"/>
        <w:jc w:val="both"/>
        <w:rPr>
          <w:w w:val="105"/>
          <w:sz w:val="20"/>
          <w:szCs w:val="20"/>
          <w:lang w:val="en-NZ"/>
        </w:rPr>
      </w:pPr>
      <w:r w:rsidRPr="006C0DF4">
        <w:rPr>
          <w:w w:val="105"/>
          <w:sz w:val="20"/>
          <w:szCs w:val="20"/>
          <w:lang w:val="en-NZ"/>
        </w:rPr>
        <w:t>Otago and Southland</w:t>
      </w:r>
    </w:p>
    <w:p w14:paraId="24D435DA" w14:textId="77777777" w:rsidR="00935EC6" w:rsidRDefault="00935EC6" w:rsidP="00935EC6">
      <w:pPr>
        <w:spacing w:line="360" w:lineRule="auto"/>
        <w:rPr>
          <w:w w:val="105"/>
          <w:szCs w:val="20"/>
          <w:lang w:val="en-NZ"/>
        </w:rPr>
      </w:pPr>
    </w:p>
    <w:p w14:paraId="6D9DAFDE" w14:textId="6FA26FE7" w:rsidR="00935EC6" w:rsidRPr="00935EC6" w:rsidRDefault="00935EC6" w:rsidP="00935EC6">
      <w:pPr>
        <w:pStyle w:val="Heading2"/>
        <w:numPr>
          <w:ilvl w:val="1"/>
          <w:numId w:val="1"/>
        </w:numPr>
        <w:tabs>
          <w:tab w:val="left" w:pos="1790"/>
          <w:tab w:val="left" w:pos="1791"/>
        </w:tabs>
        <w:spacing w:before="1" w:line="360" w:lineRule="auto"/>
        <w:ind w:left="1790" w:hanging="1560"/>
        <w:jc w:val="both"/>
        <w:rPr>
          <w:color w:val="1F497D"/>
          <w:lang w:val="en-NZ"/>
        </w:rPr>
      </w:pPr>
      <w:bookmarkStart w:id="5" w:name="_Toc120102536"/>
      <w:r>
        <w:rPr>
          <w:color w:val="1F497D"/>
          <w:lang w:val="en-NZ"/>
        </w:rPr>
        <w:lastRenderedPageBreak/>
        <w:t>Contact information</w:t>
      </w:r>
      <w:bookmarkEnd w:id="5"/>
    </w:p>
    <w:p w14:paraId="3ADA0C4A" w14:textId="34479DC0" w:rsidR="006B2F09" w:rsidRDefault="00914DD0" w:rsidP="00047199">
      <w:pPr>
        <w:pStyle w:val="BodyText"/>
        <w:spacing w:line="360" w:lineRule="auto"/>
        <w:ind w:left="230" w:right="292" w:firstLine="0"/>
        <w:jc w:val="both"/>
        <w:rPr>
          <w:w w:val="105"/>
          <w:sz w:val="20"/>
          <w:szCs w:val="20"/>
          <w:u w:color="1155CC"/>
          <w:lang w:val="en-NZ"/>
        </w:rPr>
      </w:pPr>
      <w:r w:rsidRPr="006C0DF4">
        <w:rPr>
          <w:w w:val="105"/>
          <w:sz w:val="20"/>
          <w:szCs w:val="20"/>
          <w:lang w:val="en-NZ"/>
        </w:rPr>
        <w:t xml:space="preserve">Please contact </w:t>
      </w:r>
      <w:r w:rsidR="0050463F">
        <w:rPr>
          <w:w w:val="105"/>
          <w:sz w:val="20"/>
          <w:szCs w:val="20"/>
          <w:lang w:val="en-NZ"/>
        </w:rPr>
        <w:t xml:space="preserve">the Cancer Society’s </w:t>
      </w:r>
      <w:r w:rsidR="00C245B3">
        <w:rPr>
          <w:w w:val="105"/>
          <w:sz w:val="20"/>
          <w:szCs w:val="20"/>
          <w:lang w:val="en-NZ"/>
        </w:rPr>
        <w:t>National A</w:t>
      </w:r>
      <w:r w:rsidR="00DA6F96" w:rsidRPr="006C0DF4">
        <w:rPr>
          <w:w w:val="105"/>
          <w:sz w:val="20"/>
          <w:szCs w:val="20"/>
          <w:lang w:val="en-NZ"/>
        </w:rPr>
        <w:t>dvisor</w:t>
      </w:r>
      <w:r w:rsidR="00C245B3">
        <w:rPr>
          <w:w w:val="105"/>
          <w:sz w:val="20"/>
          <w:szCs w:val="20"/>
          <w:lang w:val="en-NZ"/>
        </w:rPr>
        <w:t xml:space="preserve">: </w:t>
      </w:r>
      <w:r w:rsidR="00DA6F96" w:rsidRPr="006C0DF4">
        <w:rPr>
          <w:w w:val="105"/>
          <w:sz w:val="20"/>
          <w:szCs w:val="20"/>
          <w:lang w:val="en-NZ"/>
        </w:rPr>
        <w:t>Research</w:t>
      </w:r>
      <w:r w:rsidR="00C245B3">
        <w:rPr>
          <w:w w:val="105"/>
          <w:sz w:val="20"/>
          <w:szCs w:val="20"/>
          <w:lang w:val="en-NZ"/>
        </w:rPr>
        <w:t xml:space="preserve"> Programme &amp; Policy, Dr. </w:t>
      </w:r>
      <w:r w:rsidR="00C245B3" w:rsidRPr="00C245B3">
        <w:rPr>
          <w:w w:val="105"/>
          <w:sz w:val="20"/>
          <w:szCs w:val="20"/>
          <w:lang w:val="en-NZ"/>
        </w:rPr>
        <w:t>Nicole Stanton</w:t>
      </w:r>
      <w:r w:rsidR="00E943D3">
        <w:rPr>
          <w:w w:val="105"/>
          <w:sz w:val="20"/>
          <w:szCs w:val="20"/>
          <w:lang w:val="en-NZ"/>
        </w:rPr>
        <w:t>,</w:t>
      </w:r>
      <w:r w:rsidR="0050463F">
        <w:rPr>
          <w:w w:val="105"/>
          <w:sz w:val="20"/>
          <w:szCs w:val="20"/>
          <w:lang w:val="en-NZ"/>
        </w:rPr>
        <w:t xml:space="preserve"> </w:t>
      </w:r>
      <w:r w:rsidRPr="006C0DF4">
        <w:rPr>
          <w:w w:val="105"/>
          <w:sz w:val="20"/>
          <w:szCs w:val="20"/>
          <w:lang w:val="en-NZ"/>
        </w:rPr>
        <w:t>with any q</w:t>
      </w:r>
      <w:r w:rsidR="00C4430A" w:rsidRPr="006C0DF4">
        <w:rPr>
          <w:w w:val="105"/>
          <w:sz w:val="20"/>
          <w:szCs w:val="20"/>
          <w:lang w:val="en-NZ"/>
        </w:rPr>
        <w:t xml:space="preserve">uestions during the </w:t>
      </w:r>
      <w:r w:rsidR="004C5A91" w:rsidRPr="006C0DF4">
        <w:rPr>
          <w:w w:val="105"/>
          <w:sz w:val="20"/>
          <w:szCs w:val="20"/>
          <w:lang w:val="en-NZ"/>
        </w:rPr>
        <w:t xml:space="preserve">grant application </w:t>
      </w:r>
      <w:r w:rsidR="00260413">
        <w:rPr>
          <w:w w:val="105"/>
          <w:sz w:val="20"/>
          <w:szCs w:val="20"/>
          <w:lang w:val="en-NZ"/>
        </w:rPr>
        <w:t>process at</w:t>
      </w:r>
      <w:r w:rsidR="00C4430A" w:rsidRPr="006C0DF4">
        <w:rPr>
          <w:w w:val="105"/>
          <w:sz w:val="20"/>
          <w:szCs w:val="20"/>
          <w:lang w:val="en-NZ"/>
        </w:rPr>
        <w:t xml:space="preserve"> </w:t>
      </w:r>
      <w:hyperlink r:id="rId17" w:history="1">
        <w:r w:rsidR="00DA6F96" w:rsidRPr="006C0DF4">
          <w:rPr>
            <w:rStyle w:val="Hyperlink"/>
            <w:w w:val="105"/>
            <w:sz w:val="20"/>
            <w:szCs w:val="20"/>
            <w:u w:color="1155CC"/>
            <w:lang w:val="en-NZ"/>
          </w:rPr>
          <w:t>research@cancer.org.nz</w:t>
        </w:r>
      </w:hyperlink>
      <w:r w:rsidR="005F63A0" w:rsidRPr="006C0DF4">
        <w:rPr>
          <w:w w:val="105"/>
          <w:sz w:val="20"/>
          <w:szCs w:val="20"/>
          <w:u w:color="1155CC"/>
          <w:lang w:val="en-NZ"/>
        </w:rPr>
        <w:t xml:space="preserve"> or </w:t>
      </w:r>
      <w:r w:rsidR="001C5319" w:rsidRPr="006C0DF4">
        <w:rPr>
          <w:w w:val="105"/>
          <w:sz w:val="20"/>
          <w:szCs w:val="20"/>
          <w:u w:color="1155CC"/>
          <w:lang w:val="en-NZ"/>
        </w:rPr>
        <w:t>0</w:t>
      </w:r>
      <w:r w:rsidR="00C245B3">
        <w:rPr>
          <w:w w:val="105"/>
          <w:sz w:val="20"/>
          <w:szCs w:val="20"/>
          <w:u w:color="1155CC"/>
          <w:lang w:val="en-NZ"/>
        </w:rPr>
        <w:t>21</w:t>
      </w:r>
      <w:r w:rsidR="00CE305B">
        <w:rPr>
          <w:w w:val="105"/>
          <w:sz w:val="20"/>
          <w:szCs w:val="20"/>
          <w:u w:color="1155CC"/>
          <w:lang w:val="en-NZ"/>
        </w:rPr>
        <w:t xml:space="preserve"> 9</w:t>
      </w:r>
      <w:r w:rsidR="003F2E44">
        <w:rPr>
          <w:w w:val="105"/>
          <w:sz w:val="20"/>
          <w:szCs w:val="20"/>
          <w:u w:color="1155CC"/>
          <w:lang w:val="en-NZ"/>
        </w:rPr>
        <w:t>15 975</w:t>
      </w:r>
      <w:r w:rsidR="001C5319" w:rsidRPr="006C0DF4">
        <w:rPr>
          <w:w w:val="105"/>
          <w:sz w:val="20"/>
          <w:szCs w:val="20"/>
          <w:u w:color="1155CC"/>
          <w:lang w:val="en-NZ"/>
        </w:rPr>
        <w:t>.</w:t>
      </w:r>
    </w:p>
    <w:p w14:paraId="5B191C82" w14:textId="2499B4EF" w:rsidR="006B2F09" w:rsidRDefault="006B2F09" w:rsidP="0006106D">
      <w:pPr>
        <w:pStyle w:val="Heading1"/>
        <w:numPr>
          <w:ilvl w:val="0"/>
          <w:numId w:val="1"/>
        </w:numPr>
        <w:tabs>
          <w:tab w:val="left" w:pos="1648"/>
          <w:tab w:val="left" w:pos="1649"/>
        </w:tabs>
        <w:spacing w:before="99" w:line="360" w:lineRule="auto"/>
        <w:jc w:val="both"/>
        <w:rPr>
          <w:color w:val="1F497D"/>
          <w:lang w:val="en-NZ"/>
        </w:rPr>
      </w:pPr>
      <w:bookmarkStart w:id="6" w:name="_Toc120102537"/>
      <w:r>
        <w:rPr>
          <w:color w:val="1F497D"/>
          <w:lang w:val="en-NZ"/>
        </w:rPr>
        <w:t>Scope</w:t>
      </w:r>
      <w:bookmarkEnd w:id="6"/>
    </w:p>
    <w:p w14:paraId="2F8D1403" w14:textId="6658CD23" w:rsidR="00226491" w:rsidRDefault="00F42A2C" w:rsidP="0006106D">
      <w:pPr>
        <w:pStyle w:val="BodyText"/>
        <w:spacing w:line="360" w:lineRule="auto"/>
        <w:ind w:left="230" w:right="292" w:firstLine="0"/>
        <w:jc w:val="both"/>
        <w:rPr>
          <w:w w:val="105"/>
          <w:sz w:val="20"/>
          <w:szCs w:val="20"/>
          <w:u w:color="1155CC"/>
          <w:lang w:val="en-NZ"/>
        </w:rPr>
      </w:pPr>
      <w:r w:rsidRPr="00F42A2C">
        <w:rPr>
          <w:rFonts w:cs="Arial"/>
          <w:color w:val="333333"/>
          <w:sz w:val="20"/>
          <w:szCs w:val="22"/>
          <w:shd w:val="clear" w:color="auto" w:fill="FFFFFF"/>
        </w:rPr>
        <w:t>The Cancer Society will consider any research grant application that is relevant cancer outcomes across the continuum. Applications peripheral to cancer research should not be submitted.</w:t>
      </w:r>
    </w:p>
    <w:p w14:paraId="4E327609" w14:textId="77777777" w:rsidR="00226491" w:rsidRDefault="00226491" w:rsidP="0006106D">
      <w:pPr>
        <w:pStyle w:val="Heading1"/>
        <w:numPr>
          <w:ilvl w:val="0"/>
          <w:numId w:val="1"/>
        </w:numPr>
        <w:tabs>
          <w:tab w:val="left" w:pos="1648"/>
          <w:tab w:val="left" w:pos="1649"/>
        </w:tabs>
        <w:spacing w:before="99" w:line="360" w:lineRule="auto"/>
        <w:jc w:val="both"/>
        <w:rPr>
          <w:color w:val="1F497D"/>
          <w:lang w:val="en-NZ"/>
        </w:rPr>
      </w:pPr>
      <w:bookmarkStart w:id="7" w:name="_Toc120102538"/>
      <w:r>
        <w:rPr>
          <w:color w:val="1F497D"/>
          <w:lang w:val="en-NZ"/>
        </w:rPr>
        <w:t>Eligibility</w:t>
      </w:r>
      <w:bookmarkEnd w:id="7"/>
    </w:p>
    <w:tbl>
      <w:tblPr>
        <w:tblStyle w:val="TableGrid"/>
        <w:tblpPr w:leftFromText="180" w:rightFromText="180" w:vertAnchor="text" w:tblpX="137" w:tblpY="1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08"/>
        <w:gridCol w:w="3142"/>
        <w:gridCol w:w="3130"/>
      </w:tblGrid>
      <w:tr w:rsidR="00DF5230" w:rsidRPr="001B4273" w14:paraId="5C7BAF16" w14:textId="77777777" w:rsidTr="00F56559">
        <w:trPr>
          <w:tblHeader/>
        </w:trPr>
        <w:tc>
          <w:tcPr>
            <w:tcW w:w="1692" w:type="pct"/>
            <w:shd w:val="clear" w:color="auto" w:fill="DBE5F1" w:themeFill="accent1" w:themeFillTint="33"/>
          </w:tcPr>
          <w:p w14:paraId="30288E83" w14:textId="77777777" w:rsidR="00DF5230" w:rsidRPr="00DF5230" w:rsidRDefault="00DF5230" w:rsidP="00DF5230">
            <w:pPr>
              <w:spacing w:line="360" w:lineRule="auto"/>
              <w:jc w:val="both"/>
              <w:rPr>
                <w:b/>
                <w:sz w:val="18"/>
                <w:szCs w:val="18"/>
                <w:lang w:val="en-NZ"/>
              </w:rPr>
            </w:pPr>
            <w:r w:rsidRPr="00DF5230">
              <w:rPr>
                <w:b/>
                <w:sz w:val="18"/>
                <w:szCs w:val="18"/>
                <w:lang w:val="en-NZ"/>
              </w:rPr>
              <w:t>Description</w:t>
            </w:r>
          </w:p>
        </w:tc>
        <w:tc>
          <w:tcPr>
            <w:tcW w:w="1657" w:type="pct"/>
            <w:shd w:val="clear" w:color="auto" w:fill="DBE5F1" w:themeFill="accent1" w:themeFillTint="33"/>
          </w:tcPr>
          <w:p w14:paraId="1EF011F5" w14:textId="77777777" w:rsidR="00DF5230" w:rsidRPr="001B4273" w:rsidRDefault="00DF5230" w:rsidP="00F56559">
            <w:pPr>
              <w:spacing w:line="360" w:lineRule="auto"/>
              <w:jc w:val="both"/>
              <w:rPr>
                <w:b/>
                <w:sz w:val="18"/>
                <w:szCs w:val="18"/>
                <w:lang w:val="en-NZ"/>
              </w:rPr>
            </w:pPr>
            <w:r w:rsidRPr="001B4273">
              <w:rPr>
                <w:b/>
                <w:sz w:val="18"/>
                <w:szCs w:val="18"/>
                <w:lang w:val="en-NZ"/>
              </w:rPr>
              <w:t>Maximum value of award</w:t>
            </w:r>
          </w:p>
          <w:p w14:paraId="7AED99B9" w14:textId="77777777" w:rsidR="00DF5230" w:rsidRPr="001B4273" w:rsidRDefault="00DF5230" w:rsidP="00F56559">
            <w:pPr>
              <w:spacing w:line="360" w:lineRule="auto"/>
              <w:jc w:val="both"/>
              <w:rPr>
                <w:b/>
                <w:sz w:val="18"/>
                <w:szCs w:val="18"/>
                <w:lang w:val="en-NZ"/>
              </w:rPr>
            </w:pPr>
          </w:p>
        </w:tc>
        <w:tc>
          <w:tcPr>
            <w:tcW w:w="1651" w:type="pct"/>
            <w:shd w:val="clear" w:color="auto" w:fill="DBE5F1" w:themeFill="accent1" w:themeFillTint="33"/>
          </w:tcPr>
          <w:p w14:paraId="082F577B" w14:textId="77777777" w:rsidR="00DF5230" w:rsidRPr="001B4273" w:rsidRDefault="00DF5230" w:rsidP="00F56559">
            <w:pPr>
              <w:spacing w:line="360" w:lineRule="auto"/>
              <w:jc w:val="both"/>
              <w:rPr>
                <w:b/>
                <w:sz w:val="18"/>
                <w:szCs w:val="18"/>
                <w:lang w:val="en-NZ"/>
              </w:rPr>
            </w:pPr>
            <w:r w:rsidRPr="001B4273">
              <w:rPr>
                <w:b/>
                <w:sz w:val="18"/>
                <w:szCs w:val="18"/>
                <w:lang w:val="en-NZ"/>
              </w:rPr>
              <w:t>Maximum grant duration</w:t>
            </w:r>
          </w:p>
          <w:p w14:paraId="1B3BB42C" w14:textId="77777777" w:rsidR="00DF5230" w:rsidRPr="001B4273" w:rsidRDefault="00DF5230" w:rsidP="00F56559">
            <w:pPr>
              <w:spacing w:line="360" w:lineRule="auto"/>
              <w:jc w:val="both"/>
              <w:rPr>
                <w:b/>
                <w:sz w:val="18"/>
                <w:szCs w:val="18"/>
                <w:lang w:val="en-NZ"/>
              </w:rPr>
            </w:pPr>
          </w:p>
        </w:tc>
      </w:tr>
      <w:tr w:rsidR="00DF5230" w:rsidRPr="001B4273" w14:paraId="325B9A8A" w14:textId="77777777" w:rsidTr="00F56559">
        <w:tc>
          <w:tcPr>
            <w:tcW w:w="1692" w:type="pct"/>
          </w:tcPr>
          <w:p w14:paraId="0FF8B430" w14:textId="77777777" w:rsidR="00DF5230" w:rsidRPr="001B4273" w:rsidRDefault="00DF5230" w:rsidP="00F56559">
            <w:pPr>
              <w:spacing w:line="360" w:lineRule="auto"/>
              <w:rPr>
                <w:sz w:val="18"/>
                <w:szCs w:val="18"/>
              </w:rPr>
            </w:pPr>
            <w:r w:rsidRPr="001B4273">
              <w:rPr>
                <w:sz w:val="18"/>
                <w:szCs w:val="18"/>
              </w:rPr>
              <w:t>Research project grants provide support for an individual or group working on a clearly defined research project, answering either a single question or a small group of related questions.</w:t>
            </w:r>
          </w:p>
          <w:p w14:paraId="53255D11" w14:textId="57F54C42" w:rsidR="00DF5230" w:rsidRPr="001B4273" w:rsidRDefault="00DF5230" w:rsidP="00F56559">
            <w:pPr>
              <w:spacing w:line="360" w:lineRule="auto"/>
              <w:rPr>
                <w:sz w:val="18"/>
                <w:szCs w:val="18"/>
              </w:rPr>
            </w:pPr>
            <w:r w:rsidRPr="001B4273">
              <w:rPr>
                <w:sz w:val="18"/>
                <w:szCs w:val="18"/>
              </w:rPr>
              <w:t>Grants are not normally renewable</w:t>
            </w:r>
            <w:ins w:id="8" w:author="Aimee Barton" w:date="2022-11-24T14:24:00Z">
              <w:r w:rsidR="00A231EA">
                <w:rPr>
                  <w:sz w:val="18"/>
                  <w:szCs w:val="18"/>
                </w:rPr>
                <w:t>,</w:t>
              </w:r>
            </w:ins>
            <w:r w:rsidRPr="001B4273">
              <w:rPr>
                <w:sz w:val="18"/>
                <w:szCs w:val="18"/>
              </w:rPr>
              <w:t xml:space="preserve"> and applications should be for a new project, or for one which has emerged from the old.</w:t>
            </w:r>
          </w:p>
        </w:tc>
        <w:tc>
          <w:tcPr>
            <w:tcW w:w="1657" w:type="pct"/>
          </w:tcPr>
          <w:p w14:paraId="5B7047E4" w14:textId="77777777" w:rsidR="00DF5230" w:rsidRPr="00047199" w:rsidRDefault="00DF5230" w:rsidP="00F565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047199">
              <w:rPr>
                <w:sz w:val="18"/>
                <w:szCs w:val="18"/>
              </w:rPr>
              <w:t>ecent project grants awarded by the Cancer Society are between $80,000 and $290,000</w:t>
            </w:r>
          </w:p>
          <w:p w14:paraId="7D82D32F" w14:textId="77777777" w:rsidR="00DF5230" w:rsidRPr="001B4273" w:rsidRDefault="00DF5230" w:rsidP="00F56559">
            <w:pPr>
              <w:spacing w:line="360" w:lineRule="auto"/>
              <w:rPr>
                <w:sz w:val="18"/>
                <w:szCs w:val="18"/>
              </w:rPr>
            </w:pPr>
          </w:p>
          <w:p w14:paraId="1EECBEB8" w14:textId="77777777" w:rsidR="00DF5230" w:rsidRPr="001B4273" w:rsidRDefault="00DF5230" w:rsidP="00F5655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51" w:type="pct"/>
          </w:tcPr>
          <w:p w14:paraId="7B5D4A11" w14:textId="77777777" w:rsidR="00DF5230" w:rsidRPr="001B4273" w:rsidRDefault="00DF5230" w:rsidP="00F56559">
            <w:pPr>
              <w:spacing w:line="360" w:lineRule="auto"/>
              <w:rPr>
                <w:sz w:val="18"/>
                <w:szCs w:val="18"/>
              </w:rPr>
            </w:pPr>
            <w:r w:rsidRPr="001B4273">
              <w:rPr>
                <w:sz w:val="18"/>
                <w:szCs w:val="18"/>
              </w:rPr>
              <w:t>36 months</w:t>
            </w:r>
          </w:p>
          <w:p w14:paraId="44EF7B57" w14:textId="77777777" w:rsidR="00DF5230" w:rsidRPr="001B4273" w:rsidRDefault="00DF5230" w:rsidP="00F56559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0015792" w14:textId="77777777" w:rsidR="00DF5230" w:rsidRDefault="00DF5230" w:rsidP="0006106D">
      <w:pPr>
        <w:pStyle w:val="NormalWeb"/>
        <w:shd w:val="clear" w:color="auto" w:fill="FFFFFF"/>
        <w:spacing w:before="0" w:beforeAutospacing="0" w:after="150" w:afterAutospacing="0" w:line="360" w:lineRule="auto"/>
        <w:ind w:left="230"/>
        <w:jc w:val="both"/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</w:pPr>
    </w:p>
    <w:p w14:paraId="499ECF73" w14:textId="45C274A2" w:rsidR="00226491" w:rsidRPr="006B2F09" w:rsidRDefault="006B2F09" w:rsidP="0006106D">
      <w:pPr>
        <w:pStyle w:val="NormalWeb"/>
        <w:shd w:val="clear" w:color="auto" w:fill="FFFFFF"/>
        <w:spacing w:before="0" w:beforeAutospacing="0" w:after="150" w:afterAutospacing="0" w:line="360" w:lineRule="auto"/>
        <w:ind w:left="230"/>
        <w:jc w:val="both"/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</w:pPr>
      <w:r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G</w:t>
      </w:r>
      <w:r w:rsidR="00226491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rant applications will be considered from any</w:t>
      </w:r>
      <w:r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 appropriately qualified person, </w:t>
      </w:r>
      <w:proofErr w:type="gramStart"/>
      <w:r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as long as</w:t>
      </w:r>
      <w:proofErr w:type="gramEnd"/>
      <w:r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 the principal i</w:t>
      </w:r>
      <w:r w:rsidRPr="006B2F09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nvestigator</w:t>
      </w:r>
      <w:r w:rsidR="0025198A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 is a</w:t>
      </w:r>
      <w:r w:rsidRPr="006B2F09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 </w:t>
      </w:r>
      <w:r w:rsidR="00226491" w:rsidRPr="006B2F09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resident in N</w:t>
      </w:r>
      <w:r w:rsidR="009503FD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ew Zealand or intend</w:t>
      </w:r>
      <w:r w:rsidR="00C83001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s</w:t>
      </w:r>
      <w:r w:rsidR="009503FD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 to become</w:t>
      </w:r>
      <w:r w:rsidR="00226491" w:rsidRPr="006B2F09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 </w:t>
      </w:r>
      <w:r w:rsidR="00C83001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a </w:t>
      </w:r>
      <w:r w:rsidR="00226491" w:rsidRPr="006B2F09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resident.</w:t>
      </w:r>
    </w:p>
    <w:p w14:paraId="2E507CC4" w14:textId="77777777" w:rsidR="00DF5230" w:rsidRDefault="006B2F09" w:rsidP="00DF5230">
      <w:pPr>
        <w:pStyle w:val="NormalWeb"/>
        <w:shd w:val="clear" w:color="auto" w:fill="FFFFFF"/>
        <w:spacing w:before="0" w:beforeAutospacing="0" w:after="150" w:afterAutospacing="0" w:line="360" w:lineRule="auto"/>
        <w:ind w:left="23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A principal i</w:t>
      </w:r>
      <w:r w:rsidRPr="00CE5FB3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nvestigator may only submit one grant application in each </w:t>
      </w:r>
      <w:r w:rsidR="00E81D48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G</w:t>
      </w:r>
      <w:r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rant </w:t>
      </w:r>
      <w:r w:rsidR="00E81D48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R</w:t>
      </w:r>
      <w:r w:rsidRPr="00CE5FB3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ound. </w:t>
      </w:r>
      <w:r w:rsidR="00226491" w:rsidRPr="006B2F09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A researcher who has </w:t>
      </w:r>
      <w:proofErr w:type="gramStart"/>
      <w:r w:rsidR="00226491" w:rsidRPr="006B2F09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submitted an application</w:t>
      </w:r>
      <w:proofErr w:type="gramEnd"/>
      <w:r w:rsidR="00226491" w:rsidRPr="006B2F09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 as principal investigator may also be named as an associate investigator in one additional application in the same round.</w:t>
      </w:r>
      <w:r w:rsidR="00DF5230" w:rsidRPr="00DF5230">
        <w:rPr>
          <w:rFonts w:ascii="Trebuchet MS" w:hAnsi="Trebuchet MS"/>
          <w:sz w:val="20"/>
          <w:szCs w:val="20"/>
        </w:rPr>
        <w:t xml:space="preserve"> </w:t>
      </w:r>
    </w:p>
    <w:p w14:paraId="18371BE0" w14:textId="138D49AF" w:rsidR="00DF5230" w:rsidRPr="00646BE3" w:rsidRDefault="00DF5230" w:rsidP="00DF5230">
      <w:pPr>
        <w:pStyle w:val="NormalWeb"/>
        <w:shd w:val="clear" w:color="auto" w:fill="FFFFFF"/>
        <w:spacing w:before="0" w:beforeAutospacing="0" w:after="150" w:afterAutospacing="0" w:line="360" w:lineRule="auto"/>
        <w:ind w:left="230"/>
        <w:jc w:val="both"/>
        <w:rPr>
          <w:rFonts w:ascii="Trebuchet MS" w:hAnsi="Trebuchet MS"/>
          <w:sz w:val="20"/>
          <w:szCs w:val="20"/>
        </w:rPr>
        <w:sectPr w:rsidR="00DF5230" w:rsidRPr="00646BE3" w:rsidSect="00DF5230">
          <w:headerReference w:type="default" r:id="rId18"/>
          <w:type w:val="continuous"/>
          <w:pgSz w:w="11910" w:h="16840"/>
          <w:pgMar w:top="2080" w:right="1200" w:bottom="960" w:left="1220" w:header="461" w:footer="768" w:gutter="0"/>
          <w:cols w:space="720"/>
        </w:sectPr>
      </w:pPr>
      <w:r>
        <w:rPr>
          <w:rFonts w:ascii="Trebuchet MS" w:hAnsi="Trebuchet MS"/>
          <w:sz w:val="20"/>
          <w:szCs w:val="20"/>
        </w:rPr>
        <w:t xml:space="preserve">Please </w:t>
      </w:r>
      <w:r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n</w:t>
      </w:r>
      <w:r w:rsidRPr="00646BE3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ote the Cancer Society only funds ‘direct costs’ of the research and does not pay any ‘indirect costs’ of the research, such as </w:t>
      </w:r>
      <w:r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 xml:space="preserve">institutional </w:t>
      </w:r>
      <w:r w:rsidRPr="00646BE3"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overhead recovery</w:t>
      </w:r>
      <w:r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t>.</w:t>
      </w:r>
    </w:p>
    <w:p w14:paraId="3A5E332C" w14:textId="15351820" w:rsidR="00F35AD8" w:rsidRPr="00D84766" w:rsidRDefault="00F35AD8" w:rsidP="00DF523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eastAsia="Trebuchet MS" w:hAnsi="Trebuchet MS" w:cs="Trebuchet MS"/>
          <w:w w:val="105"/>
          <w:sz w:val="20"/>
          <w:szCs w:val="20"/>
          <w:lang w:eastAsia="en-US"/>
        </w:rPr>
        <w:sectPr w:rsidR="00F35AD8" w:rsidRPr="00D84766" w:rsidSect="00300BB5">
          <w:headerReference w:type="default" r:id="rId19"/>
          <w:type w:val="continuous"/>
          <w:pgSz w:w="11910" w:h="16840"/>
          <w:pgMar w:top="2080" w:right="1200" w:bottom="960" w:left="1220" w:header="461" w:footer="768" w:gutter="0"/>
          <w:cols w:space="720"/>
        </w:sectPr>
      </w:pPr>
    </w:p>
    <w:p w14:paraId="65D8405C" w14:textId="77777777" w:rsidR="00807B86" w:rsidRDefault="00807B86" w:rsidP="00FE7EA5">
      <w:pPr>
        <w:rPr>
          <w:lang w:val="en-NZ"/>
        </w:rPr>
      </w:pPr>
    </w:p>
    <w:p w14:paraId="504B66D0" w14:textId="0053D0CC" w:rsidR="00CC5000" w:rsidRPr="00592D3C" w:rsidRDefault="00CC5000" w:rsidP="0006106D">
      <w:pPr>
        <w:pStyle w:val="Heading1"/>
        <w:numPr>
          <w:ilvl w:val="0"/>
          <w:numId w:val="1"/>
        </w:numPr>
        <w:tabs>
          <w:tab w:val="left" w:pos="1648"/>
          <w:tab w:val="left" w:pos="1649"/>
        </w:tabs>
        <w:spacing w:before="99" w:line="360" w:lineRule="auto"/>
        <w:jc w:val="both"/>
        <w:rPr>
          <w:color w:val="1F497D"/>
          <w:lang w:val="en-NZ"/>
        </w:rPr>
      </w:pPr>
      <w:bookmarkStart w:id="9" w:name="_Toc120102539"/>
      <w:r w:rsidRPr="00B973F4">
        <w:rPr>
          <w:color w:val="1F497D"/>
          <w:lang w:val="en-NZ"/>
        </w:rPr>
        <w:t>Application process and timelines</w:t>
      </w:r>
      <w:bookmarkEnd w:id="9"/>
    </w:p>
    <w:p w14:paraId="119E191B" w14:textId="3F62360B" w:rsidR="00CC5000" w:rsidRPr="006C0DF4" w:rsidRDefault="00181CFC" w:rsidP="00A15BCC">
      <w:pPr>
        <w:tabs>
          <w:tab w:val="left" w:pos="1670"/>
          <w:tab w:val="left" w:pos="1671"/>
        </w:tabs>
        <w:spacing w:line="360" w:lineRule="auto"/>
        <w:ind w:left="230"/>
        <w:jc w:val="both"/>
        <w:rPr>
          <w:szCs w:val="20"/>
          <w:lang w:val="en-NZ"/>
        </w:rPr>
      </w:pPr>
      <w:r>
        <w:rPr>
          <w:szCs w:val="20"/>
          <w:lang w:val="en-NZ"/>
        </w:rPr>
        <w:t>All grants</w:t>
      </w:r>
      <w:r w:rsidR="000914DD" w:rsidRPr="006C0DF4">
        <w:rPr>
          <w:szCs w:val="20"/>
          <w:lang w:val="en-NZ"/>
        </w:rPr>
        <w:t xml:space="preserve"> will be awarded by open competition</w:t>
      </w:r>
      <w:r w:rsidR="0087436E">
        <w:rPr>
          <w:szCs w:val="20"/>
          <w:lang w:val="en-NZ"/>
        </w:rPr>
        <w:t xml:space="preserve"> (</w:t>
      </w:r>
      <w:r w:rsidR="0037433E">
        <w:rPr>
          <w:szCs w:val="20"/>
          <w:lang w:val="en-NZ"/>
        </w:rPr>
        <w:t xml:space="preserve">for all </w:t>
      </w:r>
      <w:r w:rsidR="00D83496">
        <w:rPr>
          <w:szCs w:val="20"/>
          <w:lang w:val="en-NZ"/>
        </w:rPr>
        <w:t>individuals who</w:t>
      </w:r>
      <w:r w:rsidR="0087436E">
        <w:rPr>
          <w:szCs w:val="20"/>
          <w:lang w:val="en-NZ"/>
        </w:rPr>
        <w:t xml:space="preserve"> meet the above eligibility criteria</w:t>
      </w:r>
      <w:r w:rsidR="0037433E">
        <w:rPr>
          <w:szCs w:val="20"/>
          <w:lang w:val="en-NZ"/>
        </w:rPr>
        <w:t xml:space="preserve"> to apply for funding</w:t>
      </w:r>
      <w:r w:rsidR="0087436E">
        <w:rPr>
          <w:szCs w:val="20"/>
          <w:lang w:val="en-NZ"/>
        </w:rPr>
        <w:t>)</w:t>
      </w:r>
      <w:r w:rsidR="000914DD" w:rsidRPr="006C0DF4">
        <w:rPr>
          <w:szCs w:val="20"/>
          <w:lang w:val="en-NZ"/>
        </w:rPr>
        <w:t xml:space="preserve">. </w:t>
      </w:r>
      <w:r>
        <w:rPr>
          <w:szCs w:val="20"/>
          <w:lang w:val="en-NZ"/>
        </w:rPr>
        <w:t>A</w:t>
      </w:r>
      <w:r w:rsidR="00CC5000" w:rsidRPr="006C0DF4">
        <w:rPr>
          <w:szCs w:val="20"/>
          <w:lang w:val="en-NZ"/>
        </w:rPr>
        <w:t xml:space="preserve">pplications will be assessed by the </w:t>
      </w:r>
      <w:r w:rsidR="00E46134" w:rsidRPr="006C0DF4">
        <w:rPr>
          <w:szCs w:val="20"/>
          <w:lang w:val="en-NZ"/>
        </w:rPr>
        <w:t>Cancer Society’</w:t>
      </w:r>
      <w:r w:rsidR="00AB460E" w:rsidRPr="006C0DF4">
        <w:rPr>
          <w:szCs w:val="20"/>
          <w:lang w:val="en-NZ"/>
        </w:rPr>
        <w:t>s</w:t>
      </w:r>
      <w:r w:rsidR="00CC5000" w:rsidRPr="006C0DF4">
        <w:rPr>
          <w:szCs w:val="20"/>
          <w:lang w:val="en-NZ"/>
        </w:rPr>
        <w:t xml:space="preserve"> National Scientific Advisory Committee (NSAC)</w:t>
      </w:r>
      <w:r w:rsidR="00AB460E" w:rsidRPr="006C0DF4">
        <w:rPr>
          <w:szCs w:val="20"/>
          <w:lang w:val="en-NZ"/>
        </w:rPr>
        <w:t>.</w:t>
      </w:r>
      <w:r w:rsidR="00CC5000" w:rsidRPr="006C0DF4">
        <w:rPr>
          <w:szCs w:val="20"/>
          <w:lang w:val="en-NZ"/>
        </w:rPr>
        <w:t xml:space="preserve"> </w:t>
      </w:r>
      <w:r w:rsidR="008F3495">
        <w:rPr>
          <w:szCs w:val="20"/>
          <w:lang w:val="en-NZ"/>
        </w:rPr>
        <w:t xml:space="preserve">For all grant types, </w:t>
      </w:r>
      <w:r w:rsidR="008F3495" w:rsidRPr="00B130BE">
        <w:rPr>
          <w:szCs w:val="20"/>
          <w:highlight w:val="yellow"/>
          <w:lang w:val="en-NZ"/>
        </w:rPr>
        <w:t>except the McClelland Trust award</w:t>
      </w:r>
      <w:r w:rsidR="008F3495">
        <w:rPr>
          <w:szCs w:val="20"/>
          <w:lang w:val="en-NZ"/>
        </w:rPr>
        <w:t>, t</w:t>
      </w:r>
      <w:r w:rsidR="00AB460E" w:rsidRPr="006C0DF4">
        <w:rPr>
          <w:szCs w:val="20"/>
          <w:lang w:val="en-NZ"/>
        </w:rPr>
        <w:t>he final funding decision will be made by the</w:t>
      </w:r>
      <w:r w:rsidR="00E46134" w:rsidRPr="006C0DF4">
        <w:rPr>
          <w:szCs w:val="20"/>
          <w:lang w:val="en-NZ"/>
        </w:rPr>
        <w:t xml:space="preserve"> Cancer Society’</w:t>
      </w:r>
      <w:r w:rsidR="00AB460E" w:rsidRPr="006C0DF4">
        <w:rPr>
          <w:szCs w:val="20"/>
          <w:lang w:val="en-NZ"/>
        </w:rPr>
        <w:t>s</w:t>
      </w:r>
      <w:r w:rsidR="00CC5000" w:rsidRPr="006C0DF4">
        <w:rPr>
          <w:szCs w:val="20"/>
          <w:lang w:val="en-NZ"/>
        </w:rPr>
        <w:t xml:space="preserve"> National Board. Applications will be assessed through several stages:</w:t>
      </w:r>
    </w:p>
    <w:tbl>
      <w:tblPr>
        <w:tblStyle w:val="TableGrid"/>
        <w:tblW w:w="0" w:type="auto"/>
        <w:tblInd w:w="2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17"/>
        <w:gridCol w:w="6933"/>
      </w:tblGrid>
      <w:tr w:rsidR="002A1C3F" w:rsidRPr="001B4273" w14:paraId="77E64DF1" w14:textId="77777777" w:rsidTr="00F6059E">
        <w:trPr>
          <w:trHeight w:val="859"/>
        </w:trPr>
        <w:tc>
          <w:tcPr>
            <w:tcW w:w="2317" w:type="dxa"/>
            <w:vAlign w:val="center"/>
          </w:tcPr>
          <w:p w14:paraId="2A6DCC45" w14:textId="63AB4FC1" w:rsidR="002A1C3F" w:rsidRPr="001B4273" w:rsidRDefault="00F16406" w:rsidP="00BD795D">
            <w:pPr>
              <w:tabs>
                <w:tab w:val="left" w:pos="1670"/>
                <w:tab w:val="left" w:pos="1671"/>
              </w:tabs>
              <w:spacing w:line="360" w:lineRule="auto"/>
              <w:jc w:val="center"/>
              <w:rPr>
                <w:sz w:val="18"/>
                <w:szCs w:val="18"/>
                <w:lang w:val="en-NZ"/>
              </w:rPr>
            </w:pPr>
            <w:r w:rsidRPr="00F16406">
              <w:rPr>
                <w:sz w:val="18"/>
                <w:szCs w:val="18"/>
                <w:lang w:val="en-NZ"/>
              </w:rPr>
              <w:t>01</w:t>
            </w:r>
            <w:r w:rsidR="00300B1F" w:rsidRPr="00F16406">
              <w:rPr>
                <w:sz w:val="18"/>
                <w:szCs w:val="18"/>
                <w:lang w:val="en-NZ"/>
              </w:rPr>
              <w:t xml:space="preserve"> December 2022</w:t>
            </w:r>
          </w:p>
        </w:tc>
        <w:tc>
          <w:tcPr>
            <w:tcW w:w="6933" w:type="dxa"/>
            <w:vAlign w:val="center"/>
          </w:tcPr>
          <w:p w14:paraId="51424F3A" w14:textId="142E9108" w:rsidR="002A1C3F" w:rsidRPr="001B4273" w:rsidRDefault="002A1C3F" w:rsidP="0006106D">
            <w:pPr>
              <w:tabs>
                <w:tab w:val="left" w:pos="1670"/>
                <w:tab w:val="left" w:pos="1671"/>
              </w:tabs>
              <w:spacing w:line="360" w:lineRule="auto"/>
              <w:jc w:val="both"/>
              <w:rPr>
                <w:sz w:val="18"/>
                <w:szCs w:val="18"/>
                <w:lang w:val="en-NZ"/>
              </w:rPr>
            </w:pPr>
            <w:r w:rsidRPr="001B4273">
              <w:rPr>
                <w:sz w:val="18"/>
                <w:szCs w:val="18"/>
                <w:lang w:val="en-NZ"/>
              </w:rPr>
              <w:t>Open for applications</w:t>
            </w:r>
          </w:p>
        </w:tc>
      </w:tr>
      <w:tr w:rsidR="002A1C3F" w:rsidRPr="001B4273" w14:paraId="42E0848B" w14:textId="77777777" w:rsidTr="00F6059E">
        <w:trPr>
          <w:trHeight w:val="843"/>
        </w:trPr>
        <w:tc>
          <w:tcPr>
            <w:tcW w:w="2317" w:type="dxa"/>
            <w:vAlign w:val="center"/>
          </w:tcPr>
          <w:p w14:paraId="594909A4" w14:textId="792CAD63" w:rsidR="002A1C3F" w:rsidRPr="00943647" w:rsidRDefault="006E731F" w:rsidP="00BD795D">
            <w:pPr>
              <w:tabs>
                <w:tab w:val="left" w:pos="1670"/>
                <w:tab w:val="left" w:pos="1671"/>
              </w:tabs>
              <w:spacing w:line="360" w:lineRule="auto"/>
              <w:jc w:val="center"/>
              <w:rPr>
                <w:b/>
                <w:sz w:val="18"/>
                <w:szCs w:val="18"/>
                <w:highlight w:val="yellow"/>
                <w:lang w:val="en-NZ"/>
              </w:rPr>
            </w:pPr>
            <w:r w:rsidRPr="006E731F">
              <w:rPr>
                <w:b/>
                <w:sz w:val="18"/>
                <w:szCs w:val="18"/>
                <w:lang w:val="en-NZ"/>
              </w:rPr>
              <w:t>1</w:t>
            </w:r>
            <w:r w:rsidR="00300B1F" w:rsidRPr="006E731F">
              <w:rPr>
                <w:b/>
                <w:sz w:val="18"/>
                <w:szCs w:val="18"/>
                <w:lang w:val="en-NZ"/>
              </w:rPr>
              <w:t xml:space="preserve"> </w:t>
            </w:r>
            <w:r w:rsidR="0030279D" w:rsidRPr="006E731F">
              <w:rPr>
                <w:b/>
                <w:sz w:val="18"/>
                <w:szCs w:val="18"/>
                <w:lang w:val="en-NZ"/>
              </w:rPr>
              <w:t>March</w:t>
            </w:r>
            <w:r w:rsidR="00300B1F" w:rsidRPr="006E731F">
              <w:rPr>
                <w:b/>
                <w:sz w:val="18"/>
                <w:szCs w:val="18"/>
                <w:lang w:val="en-NZ"/>
              </w:rPr>
              <w:t xml:space="preserve"> 2023</w:t>
            </w:r>
          </w:p>
        </w:tc>
        <w:tc>
          <w:tcPr>
            <w:tcW w:w="6933" w:type="dxa"/>
            <w:vAlign w:val="center"/>
          </w:tcPr>
          <w:p w14:paraId="6203B26A" w14:textId="75BB9BD4" w:rsidR="00131819" w:rsidRPr="00300B1F" w:rsidRDefault="002A1C3F" w:rsidP="00131819">
            <w:pPr>
              <w:tabs>
                <w:tab w:val="left" w:pos="1670"/>
                <w:tab w:val="left" w:pos="1671"/>
              </w:tabs>
              <w:spacing w:line="360" w:lineRule="auto"/>
              <w:jc w:val="both"/>
              <w:rPr>
                <w:sz w:val="18"/>
                <w:szCs w:val="18"/>
                <w:lang w:val="en-NZ"/>
              </w:rPr>
            </w:pPr>
            <w:r w:rsidRPr="00F6059E">
              <w:rPr>
                <w:b/>
                <w:sz w:val="18"/>
                <w:szCs w:val="18"/>
                <w:lang w:val="en-NZ"/>
              </w:rPr>
              <w:t xml:space="preserve">Deadline for </w:t>
            </w:r>
            <w:r w:rsidR="00300B1F">
              <w:rPr>
                <w:b/>
                <w:sz w:val="18"/>
                <w:szCs w:val="18"/>
                <w:lang w:val="en-NZ"/>
              </w:rPr>
              <w:t>E</w:t>
            </w:r>
            <w:r w:rsidR="00C245B3">
              <w:rPr>
                <w:b/>
                <w:sz w:val="18"/>
                <w:szCs w:val="18"/>
                <w:lang w:val="en-NZ"/>
              </w:rPr>
              <w:t xml:space="preserve">xpressions of </w:t>
            </w:r>
            <w:r w:rsidR="00300B1F">
              <w:rPr>
                <w:b/>
                <w:sz w:val="18"/>
                <w:szCs w:val="18"/>
                <w:lang w:val="en-NZ"/>
              </w:rPr>
              <w:t>I</w:t>
            </w:r>
            <w:r w:rsidR="00C245B3">
              <w:rPr>
                <w:b/>
                <w:sz w:val="18"/>
                <w:szCs w:val="18"/>
                <w:lang w:val="en-NZ"/>
              </w:rPr>
              <w:t>nterest</w:t>
            </w:r>
            <w:r w:rsidR="006E731F">
              <w:rPr>
                <w:b/>
                <w:sz w:val="18"/>
                <w:szCs w:val="18"/>
                <w:lang w:val="en-NZ"/>
              </w:rPr>
              <w:t xml:space="preserve"> </w:t>
            </w:r>
            <w:r w:rsidR="006E731F">
              <w:rPr>
                <w:b/>
                <w:bCs/>
                <w:sz w:val="18"/>
                <w:szCs w:val="18"/>
                <w:lang w:val="en-NZ"/>
              </w:rPr>
              <w:t xml:space="preserve">(12 noon, submitted in PDF to </w:t>
            </w:r>
            <w:hyperlink r:id="rId20" w:history="1">
              <w:r w:rsidR="006E731F" w:rsidRPr="00D37518">
                <w:rPr>
                  <w:rStyle w:val="Hyperlink"/>
                  <w:b/>
                  <w:bCs/>
                  <w:sz w:val="18"/>
                  <w:szCs w:val="18"/>
                  <w:lang w:val="en-NZ"/>
                </w:rPr>
                <w:t>research@cancer.org.nz</w:t>
              </w:r>
            </w:hyperlink>
            <w:r w:rsidR="006E731F">
              <w:rPr>
                <w:b/>
                <w:bCs/>
                <w:sz w:val="18"/>
                <w:szCs w:val="18"/>
                <w:lang w:val="en-NZ"/>
              </w:rPr>
              <w:t>)</w:t>
            </w:r>
          </w:p>
        </w:tc>
      </w:tr>
      <w:tr w:rsidR="008D489A" w:rsidRPr="001B4273" w14:paraId="758988E2" w14:textId="77777777" w:rsidTr="000A66EF">
        <w:trPr>
          <w:trHeight w:val="793"/>
        </w:trPr>
        <w:tc>
          <w:tcPr>
            <w:tcW w:w="2317" w:type="dxa"/>
            <w:vAlign w:val="center"/>
          </w:tcPr>
          <w:p w14:paraId="0D8064E5" w14:textId="13C6D45C" w:rsidR="008D489A" w:rsidRPr="00ED66A0" w:rsidRDefault="00ED66A0" w:rsidP="000A66EF">
            <w:pPr>
              <w:tabs>
                <w:tab w:val="left" w:pos="1670"/>
                <w:tab w:val="left" w:pos="1671"/>
              </w:tabs>
              <w:spacing w:line="360" w:lineRule="auto"/>
              <w:jc w:val="center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Mid-</w:t>
            </w:r>
            <w:r w:rsidR="00300B1F" w:rsidRPr="00ED66A0">
              <w:rPr>
                <w:sz w:val="18"/>
                <w:szCs w:val="18"/>
                <w:lang w:val="en-NZ"/>
              </w:rPr>
              <w:t>March 2023</w:t>
            </w:r>
          </w:p>
        </w:tc>
        <w:tc>
          <w:tcPr>
            <w:tcW w:w="6933" w:type="dxa"/>
            <w:vAlign w:val="center"/>
          </w:tcPr>
          <w:p w14:paraId="11AB5932" w14:textId="46656A28" w:rsidR="008D489A" w:rsidRPr="00ED66A0" w:rsidRDefault="0020551E" w:rsidP="00BD795D">
            <w:pPr>
              <w:tabs>
                <w:tab w:val="left" w:pos="1670"/>
                <w:tab w:val="left" w:pos="1671"/>
              </w:tabs>
              <w:spacing w:line="360" w:lineRule="auto"/>
              <w:rPr>
                <w:sz w:val="18"/>
                <w:szCs w:val="18"/>
                <w:lang w:val="en-NZ"/>
              </w:rPr>
            </w:pPr>
            <w:r w:rsidRPr="00ED66A0">
              <w:rPr>
                <w:sz w:val="18"/>
                <w:szCs w:val="18"/>
                <w:lang w:val="en-NZ"/>
              </w:rPr>
              <w:t>NSAC meeting</w:t>
            </w:r>
            <w:r w:rsidR="00F37A01" w:rsidRPr="00ED66A0">
              <w:rPr>
                <w:sz w:val="18"/>
                <w:szCs w:val="18"/>
                <w:lang w:val="en-NZ"/>
              </w:rPr>
              <w:t xml:space="preserve"> to assess</w:t>
            </w:r>
            <w:r w:rsidRPr="00ED66A0">
              <w:rPr>
                <w:sz w:val="18"/>
                <w:szCs w:val="18"/>
                <w:lang w:val="en-NZ"/>
              </w:rPr>
              <w:t xml:space="preserve"> E</w:t>
            </w:r>
            <w:r w:rsidR="00F37A01" w:rsidRPr="00ED66A0">
              <w:rPr>
                <w:sz w:val="18"/>
                <w:szCs w:val="18"/>
                <w:lang w:val="en-NZ"/>
              </w:rPr>
              <w:t>xpressions of Interest</w:t>
            </w:r>
          </w:p>
        </w:tc>
      </w:tr>
      <w:tr w:rsidR="002A1C3F" w:rsidRPr="001B4273" w14:paraId="2D02050E" w14:textId="77777777" w:rsidTr="00F37A01">
        <w:trPr>
          <w:trHeight w:val="989"/>
        </w:trPr>
        <w:tc>
          <w:tcPr>
            <w:tcW w:w="2317" w:type="dxa"/>
            <w:vAlign w:val="center"/>
          </w:tcPr>
          <w:p w14:paraId="3A49A1E3" w14:textId="142A417E" w:rsidR="00B0645B" w:rsidRPr="0058109B" w:rsidRDefault="00F71693" w:rsidP="00F37A01">
            <w:pPr>
              <w:tabs>
                <w:tab w:val="left" w:pos="1670"/>
                <w:tab w:val="left" w:pos="1671"/>
              </w:tabs>
              <w:spacing w:line="360" w:lineRule="auto"/>
              <w:jc w:val="center"/>
              <w:rPr>
                <w:b/>
                <w:bCs/>
                <w:sz w:val="18"/>
                <w:szCs w:val="18"/>
                <w:lang w:val="en-NZ"/>
              </w:rPr>
            </w:pPr>
            <w:r w:rsidRPr="0058109B">
              <w:rPr>
                <w:b/>
                <w:bCs/>
                <w:sz w:val="18"/>
                <w:szCs w:val="18"/>
                <w:lang w:val="en-NZ"/>
              </w:rPr>
              <w:t>27</w:t>
            </w:r>
            <w:r w:rsidR="0020551E" w:rsidRPr="0058109B">
              <w:rPr>
                <w:b/>
                <w:bCs/>
                <w:sz w:val="18"/>
                <w:szCs w:val="18"/>
                <w:lang w:val="en-NZ"/>
              </w:rPr>
              <w:t xml:space="preserve"> March 202</w:t>
            </w:r>
            <w:r w:rsidR="000A66EF" w:rsidRPr="0058109B">
              <w:rPr>
                <w:b/>
                <w:bCs/>
                <w:sz w:val="18"/>
                <w:szCs w:val="18"/>
                <w:lang w:val="en-NZ"/>
              </w:rPr>
              <w:t>3</w:t>
            </w:r>
          </w:p>
        </w:tc>
        <w:tc>
          <w:tcPr>
            <w:tcW w:w="6933" w:type="dxa"/>
            <w:vAlign w:val="center"/>
          </w:tcPr>
          <w:p w14:paraId="35D44FB1" w14:textId="56DF543C" w:rsidR="002A1C3F" w:rsidRPr="0058109B" w:rsidRDefault="00BD3C86" w:rsidP="0006106D">
            <w:pPr>
              <w:tabs>
                <w:tab w:val="left" w:pos="1670"/>
                <w:tab w:val="left" w:pos="1671"/>
              </w:tabs>
              <w:spacing w:line="360" w:lineRule="auto"/>
              <w:jc w:val="both"/>
              <w:rPr>
                <w:b/>
                <w:bCs/>
                <w:sz w:val="18"/>
                <w:szCs w:val="18"/>
                <w:lang w:val="en-NZ"/>
              </w:rPr>
            </w:pPr>
            <w:r w:rsidRPr="0058109B">
              <w:rPr>
                <w:b/>
                <w:bCs/>
                <w:sz w:val="18"/>
                <w:szCs w:val="18"/>
                <w:lang w:val="en-NZ"/>
              </w:rPr>
              <w:t>EOI Results</w:t>
            </w:r>
            <w:r w:rsidR="00A4775A" w:rsidRPr="0058109B">
              <w:rPr>
                <w:b/>
                <w:bCs/>
                <w:sz w:val="18"/>
                <w:szCs w:val="18"/>
                <w:lang w:val="en-NZ"/>
              </w:rPr>
              <w:t>, Requests for Full Proposals Sent</w:t>
            </w:r>
          </w:p>
        </w:tc>
      </w:tr>
      <w:tr w:rsidR="002A1C3F" w:rsidRPr="001B4273" w14:paraId="60CCD52E" w14:textId="77777777" w:rsidTr="00F6059E">
        <w:trPr>
          <w:trHeight w:val="974"/>
        </w:trPr>
        <w:tc>
          <w:tcPr>
            <w:tcW w:w="2317" w:type="dxa"/>
            <w:vAlign w:val="center"/>
          </w:tcPr>
          <w:p w14:paraId="4188B610" w14:textId="6B797735" w:rsidR="002A1C3F" w:rsidRPr="00794556" w:rsidRDefault="000A66EF" w:rsidP="00BD795D">
            <w:pPr>
              <w:tabs>
                <w:tab w:val="left" w:pos="1670"/>
                <w:tab w:val="left" w:pos="1671"/>
              </w:tabs>
              <w:spacing w:line="360" w:lineRule="auto"/>
              <w:jc w:val="center"/>
              <w:rPr>
                <w:b/>
                <w:bCs/>
                <w:sz w:val="18"/>
                <w:szCs w:val="18"/>
                <w:lang w:val="en-NZ"/>
              </w:rPr>
            </w:pPr>
            <w:r w:rsidRPr="00794556">
              <w:rPr>
                <w:b/>
                <w:bCs/>
                <w:sz w:val="18"/>
                <w:szCs w:val="18"/>
                <w:lang w:val="en-NZ"/>
              </w:rPr>
              <w:t>01 May 2023</w:t>
            </w:r>
          </w:p>
        </w:tc>
        <w:tc>
          <w:tcPr>
            <w:tcW w:w="6933" w:type="dxa"/>
            <w:vAlign w:val="center"/>
          </w:tcPr>
          <w:p w14:paraId="34BD64B2" w14:textId="59E68274" w:rsidR="009D0168" w:rsidRPr="00794556" w:rsidRDefault="00794556" w:rsidP="00615066">
            <w:pPr>
              <w:tabs>
                <w:tab w:val="left" w:pos="1670"/>
                <w:tab w:val="left" w:pos="1671"/>
              </w:tabs>
              <w:spacing w:line="360" w:lineRule="auto"/>
              <w:jc w:val="both"/>
              <w:rPr>
                <w:b/>
                <w:bCs/>
                <w:sz w:val="18"/>
                <w:szCs w:val="18"/>
                <w:lang w:val="en-NZ"/>
              </w:rPr>
            </w:pPr>
            <w:r w:rsidRPr="00794556">
              <w:rPr>
                <w:b/>
                <w:bCs/>
                <w:sz w:val="18"/>
                <w:szCs w:val="18"/>
                <w:lang w:val="en-NZ"/>
              </w:rPr>
              <w:t>Deadline for Full Proposals</w:t>
            </w:r>
            <w:r>
              <w:rPr>
                <w:b/>
                <w:bCs/>
                <w:sz w:val="18"/>
                <w:szCs w:val="18"/>
                <w:lang w:val="en-NZ"/>
              </w:rPr>
              <w:t xml:space="preserve"> (12 noon, submitted in PDF to </w:t>
            </w:r>
            <w:hyperlink r:id="rId21" w:history="1">
              <w:r w:rsidR="007F1F8F" w:rsidRPr="00D37518">
                <w:rPr>
                  <w:rStyle w:val="Hyperlink"/>
                  <w:b/>
                  <w:bCs/>
                  <w:sz w:val="18"/>
                  <w:szCs w:val="18"/>
                  <w:lang w:val="en-NZ"/>
                </w:rPr>
                <w:t>research@cancer.org.nz</w:t>
              </w:r>
            </w:hyperlink>
            <w:r w:rsidR="007F1F8F">
              <w:rPr>
                <w:b/>
                <w:bCs/>
                <w:sz w:val="18"/>
                <w:szCs w:val="18"/>
                <w:lang w:val="en-NZ"/>
              </w:rPr>
              <w:t xml:space="preserve">) </w:t>
            </w:r>
          </w:p>
        </w:tc>
      </w:tr>
      <w:tr w:rsidR="002A1C3F" w:rsidRPr="001B4273" w14:paraId="7F0B09B8" w14:textId="77777777" w:rsidTr="007F1F8F">
        <w:trPr>
          <w:trHeight w:val="691"/>
        </w:trPr>
        <w:tc>
          <w:tcPr>
            <w:tcW w:w="2317" w:type="dxa"/>
            <w:vAlign w:val="center"/>
          </w:tcPr>
          <w:p w14:paraId="2D1B41B8" w14:textId="28B4B5A1" w:rsidR="002A1C3F" w:rsidRPr="001B4273" w:rsidRDefault="007F1F8F" w:rsidP="007F1F8F">
            <w:pPr>
              <w:tabs>
                <w:tab w:val="left" w:pos="1670"/>
                <w:tab w:val="left" w:pos="1671"/>
              </w:tabs>
              <w:spacing w:line="360" w:lineRule="auto"/>
              <w:jc w:val="center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Ma</w:t>
            </w:r>
            <w:r w:rsidR="00C245B3">
              <w:rPr>
                <w:sz w:val="18"/>
                <w:szCs w:val="18"/>
                <w:lang w:val="en-NZ"/>
              </w:rPr>
              <w:t>y</w:t>
            </w:r>
            <w:r>
              <w:rPr>
                <w:sz w:val="18"/>
                <w:szCs w:val="18"/>
                <w:lang w:val="en-NZ"/>
              </w:rPr>
              <w:t xml:space="preserve"> 2023</w:t>
            </w:r>
          </w:p>
        </w:tc>
        <w:tc>
          <w:tcPr>
            <w:tcW w:w="6933" w:type="dxa"/>
            <w:vAlign w:val="center"/>
          </w:tcPr>
          <w:p w14:paraId="09B4FAED" w14:textId="57AD225B" w:rsidR="00697D09" w:rsidRPr="007F1F8F" w:rsidRDefault="007F1F8F" w:rsidP="007F1F8F">
            <w:pPr>
              <w:tabs>
                <w:tab w:val="left" w:pos="1670"/>
                <w:tab w:val="left" w:pos="1671"/>
              </w:tabs>
              <w:spacing w:line="360" w:lineRule="auto"/>
              <w:jc w:val="both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 xml:space="preserve"> Applications sent for external peer review</w:t>
            </w:r>
          </w:p>
        </w:tc>
      </w:tr>
      <w:tr w:rsidR="007F1F8F" w:rsidRPr="001B4273" w14:paraId="6EEEF66C" w14:textId="77777777" w:rsidTr="00F6059E">
        <w:trPr>
          <w:trHeight w:val="1136"/>
        </w:trPr>
        <w:tc>
          <w:tcPr>
            <w:tcW w:w="2317" w:type="dxa"/>
            <w:vAlign w:val="center"/>
          </w:tcPr>
          <w:p w14:paraId="47A9DEBF" w14:textId="0557D929" w:rsidR="007F1F8F" w:rsidRPr="009C5699" w:rsidRDefault="009C5699" w:rsidP="007F1F8F">
            <w:pPr>
              <w:tabs>
                <w:tab w:val="left" w:pos="1670"/>
                <w:tab w:val="left" w:pos="1671"/>
              </w:tabs>
              <w:spacing w:line="360" w:lineRule="auto"/>
              <w:jc w:val="center"/>
              <w:rPr>
                <w:bCs/>
                <w:sz w:val="18"/>
                <w:szCs w:val="18"/>
                <w:lang w:val="en-NZ"/>
              </w:rPr>
            </w:pPr>
            <w:r w:rsidRPr="009C5699">
              <w:rPr>
                <w:bCs/>
                <w:sz w:val="18"/>
                <w:szCs w:val="18"/>
                <w:lang w:val="en-NZ"/>
              </w:rPr>
              <w:t>July 2023</w:t>
            </w:r>
          </w:p>
        </w:tc>
        <w:tc>
          <w:tcPr>
            <w:tcW w:w="6933" w:type="dxa"/>
            <w:vAlign w:val="center"/>
          </w:tcPr>
          <w:p w14:paraId="5AD3158F" w14:textId="756BE446" w:rsidR="007F1F8F" w:rsidRPr="001B4273" w:rsidRDefault="007F1F8F" w:rsidP="007F1F8F">
            <w:pPr>
              <w:tabs>
                <w:tab w:val="left" w:pos="1670"/>
                <w:tab w:val="left" w:pos="1671"/>
              </w:tabs>
              <w:spacing w:line="360" w:lineRule="auto"/>
              <w:jc w:val="both"/>
              <w:rPr>
                <w:sz w:val="18"/>
                <w:szCs w:val="18"/>
                <w:lang w:val="en-NZ"/>
              </w:rPr>
            </w:pPr>
            <w:r w:rsidRPr="001B4273">
              <w:rPr>
                <w:sz w:val="18"/>
                <w:szCs w:val="18"/>
                <w:lang w:val="en-NZ"/>
              </w:rPr>
              <w:t>Applicants receive peer review comments and are given the opportunity to provide a rebuttal (no more than one page in total)</w:t>
            </w:r>
          </w:p>
        </w:tc>
      </w:tr>
      <w:tr w:rsidR="009C5699" w:rsidRPr="001B4273" w14:paraId="028F1786" w14:textId="77777777" w:rsidTr="00F6059E">
        <w:trPr>
          <w:trHeight w:val="1136"/>
        </w:trPr>
        <w:tc>
          <w:tcPr>
            <w:tcW w:w="2317" w:type="dxa"/>
            <w:vAlign w:val="center"/>
          </w:tcPr>
          <w:p w14:paraId="183DAAD5" w14:textId="30592295" w:rsidR="009C5699" w:rsidRPr="009C5699" w:rsidRDefault="009C5699" w:rsidP="007F1F8F">
            <w:pPr>
              <w:tabs>
                <w:tab w:val="left" w:pos="1670"/>
                <w:tab w:val="left" w:pos="1671"/>
              </w:tabs>
              <w:spacing w:line="360" w:lineRule="auto"/>
              <w:jc w:val="center"/>
              <w:rPr>
                <w:bCs/>
                <w:sz w:val="18"/>
                <w:szCs w:val="18"/>
                <w:lang w:val="en-NZ"/>
              </w:rPr>
            </w:pPr>
            <w:r w:rsidRPr="009C5699">
              <w:rPr>
                <w:bCs/>
                <w:sz w:val="18"/>
                <w:szCs w:val="18"/>
                <w:lang w:val="en-NZ"/>
              </w:rPr>
              <w:t>August 2023</w:t>
            </w:r>
          </w:p>
        </w:tc>
        <w:tc>
          <w:tcPr>
            <w:tcW w:w="6933" w:type="dxa"/>
            <w:vAlign w:val="center"/>
          </w:tcPr>
          <w:p w14:paraId="10CF7A2F" w14:textId="5B02F2B5" w:rsidR="009C5699" w:rsidRPr="001B4273" w:rsidRDefault="009C5699" w:rsidP="009C5699">
            <w:pPr>
              <w:tabs>
                <w:tab w:val="left" w:pos="1670"/>
                <w:tab w:val="left" w:pos="1671"/>
              </w:tabs>
              <w:spacing w:line="360" w:lineRule="auto"/>
              <w:jc w:val="both"/>
              <w:rPr>
                <w:sz w:val="18"/>
                <w:szCs w:val="18"/>
                <w:lang w:val="en-NZ"/>
              </w:rPr>
            </w:pPr>
            <w:r w:rsidRPr="001B4273">
              <w:rPr>
                <w:sz w:val="18"/>
                <w:szCs w:val="18"/>
                <w:lang w:val="en-NZ"/>
              </w:rPr>
              <w:t>The NSAC meet to review the applications</w:t>
            </w:r>
            <w:r w:rsidR="003418A0">
              <w:rPr>
                <w:sz w:val="18"/>
                <w:szCs w:val="18"/>
                <w:lang w:val="en-NZ"/>
              </w:rPr>
              <w:t xml:space="preserve"> and </w:t>
            </w:r>
            <w:r w:rsidRPr="001B4273">
              <w:rPr>
                <w:sz w:val="18"/>
                <w:szCs w:val="18"/>
                <w:lang w:val="en-NZ"/>
              </w:rPr>
              <w:t>make a recommendation to the Cancer Society’s National Board.</w:t>
            </w:r>
          </w:p>
        </w:tc>
      </w:tr>
      <w:tr w:rsidR="007F1F8F" w:rsidRPr="001B4273" w14:paraId="3FA0E3E1" w14:textId="77777777" w:rsidTr="00C245B3">
        <w:trPr>
          <w:trHeight w:val="690"/>
        </w:trPr>
        <w:tc>
          <w:tcPr>
            <w:tcW w:w="2317" w:type="dxa"/>
            <w:vAlign w:val="center"/>
          </w:tcPr>
          <w:p w14:paraId="6580DDD0" w14:textId="71E07ACE" w:rsidR="007F1F8F" w:rsidRPr="001B4273" w:rsidRDefault="009C5699" w:rsidP="00C245B3">
            <w:pPr>
              <w:tabs>
                <w:tab w:val="left" w:pos="1670"/>
                <w:tab w:val="left" w:pos="1671"/>
              </w:tabs>
              <w:spacing w:line="360" w:lineRule="auto"/>
              <w:jc w:val="center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September 2023</w:t>
            </w:r>
          </w:p>
        </w:tc>
        <w:tc>
          <w:tcPr>
            <w:tcW w:w="6933" w:type="dxa"/>
            <w:vAlign w:val="center"/>
          </w:tcPr>
          <w:p w14:paraId="1BCA6C13" w14:textId="5271F58D" w:rsidR="007F1F8F" w:rsidRPr="001B4273" w:rsidRDefault="007F1F8F" w:rsidP="007F1F8F">
            <w:pPr>
              <w:tabs>
                <w:tab w:val="left" w:pos="1670"/>
                <w:tab w:val="left" w:pos="1671"/>
              </w:tabs>
              <w:spacing w:line="360" w:lineRule="auto"/>
              <w:jc w:val="both"/>
              <w:rPr>
                <w:b/>
                <w:sz w:val="18"/>
                <w:szCs w:val="18"/>
                <w:lang w:val="en-NZ"/>
              </w:rPr>
            </w:pPr>
            <w:r w:rsidRPr="001B4273">
              <w:rPr>
                <w:sz w:val="18"/>
                <w:szCs w:val="18"/>
                <w:lang w:val="en-NZ"/>
              </w:rPr>
              <w:t xml:space="preserve">The Cancer Society’s National Board </w:t>
            </w:r>
            <w:proofErr w:type="gramStart"/>
            <w:r w:rsidRPr="001B4273">
              <w:rPr>
                <w:sz w:val="18"/>
                <w:szCs w:val="18"/>
                <w:lang w:val="en-NZ"/>
              </w:rPr>
              <w:t>take into ac</w:t>
            </w:r>
            <w:r>
              <w:rPr>
                <w:sz w:val="18"/>
                <w:szCs w:val="18"/>
                <w:lang w:val="en-NZ"/>
              </w:rPr>
              <w:t>count</w:t>
            </w:r>
            <w:proofErr w:type="gramEnd"/>
            <w:r>
              <w:rPr>
                <w:sz w:val="18"/>
                <w:szCs w:val="18"/>
                <w:lang w:val="en-NZ"/>
              </w:rPr>
              <w:t xml:space="preserve"> the NSAC’s</w:t>
            </w:r>
            <w:r w:rsidRPr="001B4273">
              <w:rPr>
                <w:sz w:val="18"/>
                <w:szCs w:val="18"/>
                <w:lang w:val="en-NZ"/>
              </w:rPr>
              <w:t xml:space="preserve"> recommendation and make a final funding decision</w:t>
            </w:r>
          </w:p>
        </w:tc>
      </w:tr>
      <w:tr w:rsidR="007F1F8F" w:rsidRPr="001B4273" w14:paraId="1F36E7EA" w14:textId="77777777" w:rsidTr="00F6059E">
        <w:trPr>
          <w:trHeight w:val="828"/>
        </w:trPr>
        <w:tc>
          <w:tcPr>
            <w:tcW w:w="2317" w:type="dxa"/>
            <w:vAlign w:val="center"/>
          </w:tcPr>
          <w:p w14:paraId="1A52F373" w14:textId="5906DE46" w:rsidR="007F1F8F" w:rsidRPr="00C245B3" w:rsidRDefault="00C245B3" w:rsidP="007F1F8F">
            <w:pPr>
              <w:tabs>
                <w:tab w:val="left" w:pos="1670"/>
                <w:tab w:val="left" w:pos="1671"/>
              </w:tabs>
              <w:spacing w:line="360" w:lineRule="auto"/>
              <w:jc w:val="center"/>
              <w:rPr>
                <w:b/>
                <w:bCs/>
                <w:sz w:val="18"/>
                <w:szCs w:val="18"/>
                <w:lang w:val="en-NZ"/>
              </w:rPr>
            </w:pPr>
            <w:r w:rsidRPr="00C245B3">
              <w:rPr>
                <w:b/>
                <w:bCs/>
                <w:sz w:val="18"/>
                <w:szCs w:val="18"/>
                <w:lang w:val="en-NZ"/>
              </w:rPr>
              <w:t>October 2023</w:t>
            </w:r>
          </w:p>
        </w:tc>
        <w:tc>
          <w:tcPr>
            <w:tcW w:w="6933" w:type="dxa"/>
            <w:vAlign w:val="center"/>
          </w:tcPr>
          <w:p w14:paraId="7B524BE7" w14:textId="5BCD212D" w:rsidR="007F1F8F" w:rsidRPr="001B4273" w:rsidRDefault="007F1F8F" w:rsidP="007F1F8F">
            <w:pPr>
              <w:tabs>
                <w:tab w:val="left" w:pos="1670"/>
                <w:tab w:val="left" w:pos="1671"/>
              </w:tabs>
              <w:spacing w:line="360" w:lineRule="auto"/>
              <w:jc w:val="both"/>
              <w:rPr>
                <w:sz w:val="18"/>
                <w:szCs w:val="18"/>
                <w:lang w:val="en-NZ"/>
              </w:rPr>
            </w:pPr>
            <w:r w:rsidRPr="001B4273">
              <w:rPr>
                <w:b/>
                <w:sz w:val="18"/>
                <w:szCs w:val="18"/>
                <w:lang w:val="en-NZ"/>
              </w:rPr>
              <w:t>Applicants notified of outcome</w:t>
            </w:r>
          </w:p>
        </w:tc>
      </w:tr>
    </w:tbl>
    <w:p w14:paraId="426C17A2" w14:textId="77777777" w:rsidR="00B13C4F" w:rsidRDefault="00B13C4F" w:rsidP="00B13C4F">
      <w:pPr>
        <w:spacing w:line="360" w:lineRule="auto"/>
        <w:ind w:left="230"/>
        <w:rPr>
          <w:w w:val="105"/>
          <w:szCs w:val="20"/>
          <w:lang w:val="en-NZ"/>
        </w:rPr>
      </w:pPr>
    </w:p>
    <w:p w14:paraId="02259199" w14:textId="7CA32D3C" w:rsidR="00B86BA8" w:rsidRPr="00D84766" w:rsidRDefault="00B13C4F" w:rsidP="00D84766">
      <w:pPr>
        <w:spacing w:line="360" w:lineRule="auto"/>
        <w:ind w:left="230"/>
        <w:jc w:val="both"/>
        <w:rPr>
          <w:w w:val="105"/>
          <w:szCs w:val="20"/>
          <w:lang w:val="en-NZ"/>
        </w:rPr>
      </w:pPr>
      <w:r w:rsidRPr="00FA661B">
        <w:rPr>
          <w:w w:val="105"/>
          <w:szCs w:val="20"/>
          <w:lang w:val="en-NZ"/>
        </w:rPr>
        <w:t>The Cancer Society may refuse to consider an application if it consid</w:t>
      </w:r>
      <w:r>
        <w:rPr>
          <w:w w:val="105"/>
          <w:szCs w:val="20"/>
          <w:lang w:val="en-NZ"/>
        </w:rPr>
        <w:t>ers actions of the applicant to be</w:t>
      </w:r>
      <w:r w:rsidRPr="00FA661B">
        <w:rPr>
          <w:w w:val="105"/>
          <w:szCs w:val="20"/>
          <w:lang w:val="en-NZ"/>
        </w:rPr>
        <w:t xml:space="preserve"> contrary to the interests of the Cancer Society</w:t>
      </w:r>
      <w:del w:id="10" w:author="Aimee Barton" w:date="2022-11-24T14:27:00Z">
        <w:r w:rsidRPr="00FA661B" w:rsidDel="00B66AEB">
          <w:rPr>
            <w:w w:val="105"/>
            <w:szCs w:val="20"/>
            <w:lang w:val="en-NZ"/>
          </w:rPr>
          <w:delText>,</w:delText>
        </w:r>
      </w:del>
      <w:r w:rsidRPr="00FA661B">
        <w:rPr>
          <w:w w:val="105"/>
          <w:szCs w:val="20"/>
          <w:lang w:val="en-NZ"/>
        </w:rPr>
        <w:t xml:space="preserve"> or may bring the Cancer Society into disrepute. </w:t>
      </w:r>
    </w:p>
    <w:p w14:paraId="6BB1119A" w14:textId="77777777" w:rsidR="00DF5230" w:rsidRDefault="00DF5230">
      <w:pPr>
        <w:rPr>
          <w:color w:val="1F497D"/>
          <w:sz w:val="36"/>
          <w:szCs w:val="36"/>
          <w:lang w:val="en-NZ"/>
        </w:rPr>
      </w:pPr>
      <w:r>
        <w:rPr>
          <w:color w:val="1F497D"/>
          <w:lang w:val="en-NZ"/>
        </w:rPr>
        <w:br w:type="page"/>
      </w:r>
    </w:p>
    <w:p w14:paraId="1F17CF6F" w14:textId="148C76AA" w:rsidR="007F109D" w:rsidRPr="00592D3C" w:rsidRDefault="007F109D" w:rsidP="0006106D">
      <w:pPr>
        <w:pStyle w:val="Heading2"/>
        <w:numPr>
          <w:ilvl w:val="1"/>
          <w:numId w:val="1"/>
        </w:numPr>
        <w:tabs>
          <w:tab w:val="left" w:pos="1648"/>
          <w:tab w:val="left" w:pos="1649"/>
        </w:tabs>
        <w:spacing w:before="171" w:line="360" w:lineRule="auto"/>
        <w:ind w:left="1648" w:hanging="1418"/>
        <w:jc w:val="both"/>
        <w:rPr>
          <w:color w:val="1F497D"/>
          <w:lang w:val="en-NZ"/>
        </w:rPr>
      </w:pPr>
      <w:bookmarkStart w:id="11" w:name="_Toc120102540"/>
      <w:r w:rsidRPr="00592D3C">
        <w:rPr>
          <w:color w:val="1F497D"/>
          <w:lang w:val="en-NZ"/>
        </w:rPr>
        <w:lastRenderedPageBreak/>
        <w:t>Submission</w:t>
      </w:r>
      <w:bookmarkEnd w:id="11"/>
    </w:p>
    <w:p w14:paraId="3C9EBED3" w14:textId="2F5E6F9C" w:rsidR="007F109D" w:rsidRPr="00D84766" w:rsidRDefault="007F109D" w:rsidP="00D84766">
      <w:pPr>
        <w:spacing w:line="360" w:lineRule="auto"/>
        <w:ind w:left="230"/>
        <w:jc w:val="both"/>
        <w:rPr>
          <w:w w:val="105"/>
          <w:szCs w:val="20"/>
          <w:lang w:val="en-NZ"/>
        </w:rPr>
      </w:pPr>
      <w:r w:rsidRPr="006C0DF4">
        <w:rPr>
          <w:w w:val="105"/>
          <w:szCs w:val="20"/>
          <w:lang w:val="en-NZ"/>
        </w:rPr>
        <w:t>The</w:t>
      </w:r>
      <w:r w:rsidR="00E26125">
        <w:rPr>
          <w:w w:val="105"/>
          <w:szCs w:val="20"/>
          <w:lang w:val="en-NZ"/>
        </w:rPr>
        <w:t xml:space="preserve"> appropriate application form should be </w:t>
      </w:r>
      <w:r w:rsidR="00E26125" w:rsidRPr="00887AAC">
        <w:rPr>
          <w:w w:val="105"/>
          <w:szCs w:val="20"/>
          <w:lang w:val="en-NZ"/>
        </w:rPr>
        <w:t>completed (see section 4)</w:t>
      </w:r>
      <w:r w:rsidR="00181CFC" w:rsidRPr="00887AAC">
        <w:rPr>
          <w:w w:val="105"/>
          <w:szCs w:val="20"/>
          <w:lang w:val="en-NZ"/>
        </w:rPr>
        <w:t xml:space="preserve"> and </w:t>
      </w:r>
      <w:r w:rsidRPr="00887AAC">
        <w:rPr>
          <w:w w:val="105"/>
          <w:szCs w:val="20"/>
          <w:lang w:val="en-NZ"/>
        </w:rPr>
        <w:t xml:space="preserve">submitted electronically </w:t>
      </w:r>
      <w:r w:rsidR="00943647" w:rsidRPr="00887AAC">
        <w:rPr>
          <w:w w:val="105"/>
          <w:szCs w:val="20"/>
          <w:lang w:val="en-NZ"/>
        </w:rPr>
        <w:t xml:space="preserve">as a PDF </w:t>
      </w:r>
      <w:r w:rsidRPr="00887AAC">
        <w:rPr>
          <w:w w:val="105"/>
          <w:szCs w:val="20"/>
          <w:lang w:val="en-NZ"/>
        </w:rPr>
        <w:t xml:space="preserve">to </w:t>
      </w:r>
      <w:hyperlink r:id="rId22" w:history="1">
        <w:r w:rsidRPr="00887AAC">
          <w:rPr>
            <w:w w:val="105"/>
            <w:szCs w:val="20"/>
            <w:lang w:val="en-NZ"/>
          </w:rPr>
          <w:t>research@cancer.org.nz</w:t>
        </w:r>
      </w:hyperlink>
      <w:r w:rsidRPr="00887AAC">
        <w:rPr>
          <w:w w:val="105"/>
          <w:szCs w:val="20"/>
          <w:lang w:val="en-NZ"/>
        </w:rPr>
        <w:t xml:space="preserve"> by </w:t>
      </w:r>
      <w:r w:rsidR="00943647" w:rsidRPr="00887AAC">
        <w:rPr>
          <w:b/>
          <w:w w:val="105"/>
          <w:szCs w:val="20"/>
          <w:lang w:val="en-NZ"/>
        </w:rPr>
        <w:t xml:space="preserve">12 </w:t>
      </w:r>
      <w:r w:rsidR="009038AA" w:rsidRPr="00887AAC">
        <w:rPr>
          <w:b/>
          <w:w w:val="105"/>
          <w:szCs w:val="20"/>
          <w:lang w:val="en-NZ"/>
        </w:rPr>
        <w:t xml:space="preserve">pm on </w:t>
      </w:r>
      <w:r w:rsidR="001135B7" w:rsidRPr="00887AAC">
        <w:rPr>
          <w:b/>
          <w:w w:val="105"/>
          <w:szCs w:val="20"/>
          <w:lang w:val="en-NZ"/>
        </w:rPr>
        <w:t>1</w:t>
      </w:r>
      <w:r w:rsidR="00943647" w:rsidRPr="00887AAC">
        <w:rPr>
          <w:b/>
          <w:w w:val="105"/>
          <w:szCs w:val="20"/>
          <w:lang w:val="en-NZ"/>
        </w:rPr>
        <w:t xml:space="preserve"> </w:t>
      </w:r>
      <w:r w:rsidR="001135B7" w:rsidRPr="00887AAC">
        <w:rPr>
          <w:b/>
          <w:w w:val="105"/>
          <w:szCs w:val="20"/>
          <w:lang w:val="en-NZ"/>
        </w:rPr>
        <w:t>March</w:t>
      </w:r>
      <w:r w:rsidR="00943647" w:rsidRPr="00887AAC">
        <w:rPr>
          <w:b/>
          <w:w w:val="105"/>
          <w:szCs w:val="20"/>
          <w:lang w:val="en-NZ"/>
        </w:rPr>
        <w:t xml:space="preserve"> 2023</w:t>
      </w:r>
      <w:r w:rsidR="005C5CCF" w:rsidRPr="00887AAC">
        <w:rPr>
          <w:w w:val="105"/>
          <w:szCs w:val="20"/>
          <w:lang w:val="en-NZ"/>
        </w:rPr>
        <w:t>.</w:t>
      </w:r>
    </w:p>
    <w:p w14:paraId="44FF2F6F" w14:textId="5430A05A" w:rsidR="00CD12D2" w:rsidRPr="00592D3C" w:rsidRDefault="00753468" w:rsidP="0006106D">
      <w:pPr>
        <w:pStyle w:val="Heading2"/>
        <w:numPr>
          <w:ilvl w:val="1"/>
          <w:numId w:val="1"/>
        </w:numPr>
        <w:tabs>
          <w:tab w:val="left" w:pos="1648"/>
          <w:tab w:val="left" w:pos="1649"/>
        </w:tabs>
        <w:spacing w:before="171" w:line="360" w:lineRule="auto"/>
        <w:ind w:left="1648" w:hanging="1418"/>
        <w:jc w:val="both"/>
        <w:rPr>
          <w:color w:val="1F497D"/>
          <w:lang w:val="en-NZ"/>
        </w:rPr>
      </w:pPr>
      <w:bookmarkStart w:id="12" w:name="_Toc120102541"/>
      <w:r w:rsidRPr="00592D3C">
        <w:rPr>
          <w:color w:val="1F497D"/>
          <w:lang w:val="en-NZ"/>
        </w:rPr>
        <w:t>R</w:t>
      </w:r>
      <w:r w:rsidR="00CC5000" w:rsidRPr="00592D3C">
        <w:rPr>
          <w:color w:val="1F497D"/>
          <w:lang w:val="en-NZ"/>
        </w:rPr>
        <w:t>eporting</w:t>
      </w:r>
      <w:bookmarkEnd w:id="12"/>
    </w:p>
    <w:p w14:paraId="14B3D697" w14:textId="3ED990C2" w:rsidR="00C81F85" w:rsidRDefault="00CB0A37" w:rsidP="0006106D">
      <w:pPr>
        <w:tabs>
          <w:tab w:val="left" w:pos="1670"/>
          <w:tab w:val="left" w:pos="1671"/>
        </w:tabs>
        <w:spacing w:line="360" w:lineRule="auto"/>
        <w:ind w:left="230"/>
        <w:jc w:val="both"/>
        <w:rPr>
          <w:w w:val="105"/>
          <w:szCs w:val="20"/>
          <w:lang w:val="en-NZ"/>
        </w:rPr>
      </w:pPr>
      <w:r>
        <w:rPr>
          <w:w w:val="105"/>
          <w:szCs w:val="20"/>
          <w:lang w:val="en-NZ"/>
        </w:rPr>
        <w:t xml:space="preserve">Applicants successful in receiving funding through the </w:t>
      </w:r>
      <w:r w:rsidR="00E81D48">
        <w:rPr>
          <w:w w:val="105"/>
          <w:szCs w:val="20"/>
          <w:lang w:val="en-NZ"/>
        </w:rPr>
        <w:t>Grant R</w:t>
      </w:r>
      <w:r>
        <w:rPr>
          <w:w w:val="105"/>
          <w:szCs w:val="20"/>
          <w:lang w:val="en-NZ"/>
        </w:rPr>
        <w:t>ou</w:t>
      </w:r>
      <w:r w:rsidR="00084C03">
        <w:rPr>
          <w:w w:val="105"/>
          <w:szCs w:val="20"/>
          <w:lang w:val="en-NZ"/>
        </w:rPr>
        <w:t>nd will be required to submit</w:t>
      </w:r>
      <w:r>
        <w:rPr>
          <w:w w:val="105"/>
          <w:szCs w:val="20"/>
          <w:lang w:val="en-NZ"/>
        </w:rPr>
        <w:t xml:space="preserve"> annual progress report</w:t>
      </w:r>
      <w:r w:rsidR="00084C03">
        <w:rPr>
          <w:w w:val="105"/>
          <w:szCs w:val="20"/>
          <w:lang w:val="en-NZ"/>
        </w:rPr>
        <w:t>s and a final report</w:t>
      </w:r>
      <w:r>
        <w:rPr>
          <w:w w:val="105"/>
          <w:szCs w:val="20"/>
          <w:lang w:val="en-NZ"/>
        </w:rPr>
        <w:t xml:space="preserve">. </w:t>
      </w:r>
      <w:r w:rsidR="008B09E6">
        <w:rPr>
          <w:w w:val="105"/>
          <w:szCs w:val="20"/>
          <w:lang w:val="en-NZ"/>
        </w:rPr>
        <w:t xml:space="preserve">Reports </w:t>
      </w:r>
      <w:r>
        <w:rPr>
          <w:w w:val="105"/>
          <w:szCs w:val="20"/>
          <w:lang w:val="en-NZ"/>
        </w:rPr>
        <w:t xml:space="preserve">will include a lay person’s </w:t>
      </w:r>
      <w:r w:rsidR="008B09E6">
        <w:rPr>
          <w:w w:val="105"/>
          <w:szCs w:val="20"/>
          <w:lang w:val="en-NZ"/>
        </w:rPr>
        <w:t>summary</w:t>
      </w:r>
      <w:r w:rsidR="009D7146">
        <w:rPr>
          <w:w w:val="105"/>
          <w:szCs w:val="20"/>
          <w:lang w:val="en-NZ"/>
        </w:rPr>
        <w:t xml:space="preserve"> which may be used to inform the public about the work we support</w:t>
      </w:r>
      <w:r w:rsidR="008B09E6">
        <w:rPr>
          <w:w w:val="105"/>
          <w:szCs w:val="20"/>
          <w:lang w:val="en-NZ"/>
        </w:rPr>
        <w:t>,</w:t>
      </w:r>
      <w:r w:rsidR="009D7146">
        <w:rPr>
          <w:w w:val="105"/>
          <w:szCs w:val="20"/>
          <w:lang w:val="en-NZ"/>
        </w:rPr>
        <w:t xml:space="preserve"> an update on the project’s timelines and</w:t>
      </w:r>
      <w:r w:rsidR="008B09E6">
        <w:rPr>
          <w:w w:val="105"/>
          <w:szCs w:val="20"/>
          <w:lang w:val="en-NZ"/>
        </w:rPr>
        <w:t xml:space="preserve"> milestones;</w:t>
      </w:r>
      <w:r w:rsidR="009D7146">
        <w:rPr>
          <w:w w:val="105"/>
          <w:szCs w:val="20"/>
          <w:lang w:val="en-NZ"/>
        </w:rPr>
        <w:t xml:space="preserve"> whether they are met, partially met</w:t>
      </w:r>
      <w:ins w:id="13" w:author="Aimee Barton" w:date="2022-11-24T14:28:00Z">
        <w:r w:rsidR="00B66AEB">
          <w:rPr>
            <w:w w:val="105"/>
            <w:szCs w:val="20"/>
            <w:lang w:val="en-NZ"/>
          </w:rPr>
          <w:t>,</w:t>
        </w:r>
      </w:ins>
      <w:r w:rsidR="009D7146">
        <w:rPr>
          <w:w w:val="105"/>
          <w:szCs w:val="20"/>
          <w:lang w:val="en-NZ"/>
        </w:rPr>
        <w:t xml:space="preserve"> or delayed, and an explanation for any delays. </w:t>
      </w:r>
      <w:r w:rsidR="00C87F24">
        <w:rPr>
          <w:w w:val="105"/>
          <w:szCs w:val="20"/>
          <w:lang w:val="en-NZ"/>
        </w:rPr>
        <w:t xml:space="preserve">The Cancer Society </w:t>
      </w:r>
      <w:r w:rsidR="00C87F24" w:rsidRPr="00C87F24">
        <w:rPr>
          <w:w w:val="105"/>
          <w:szCs w:val="20"/>
        </w:rPr>
        <w:t>recommends writing lay summaries at the </w:t>
      </w:r>
      <w:r w:rsidR="00C87F24">
        <w:rPr>
          <w:b/>
          <w:bCs/>
          <w:w w:val="105"/>
          <w:szCs w:val="20"/>
        </w:rPr>
        <w:t xml:space="preserve">reading age of </w:t>
      </w:r>
      <w:r w:rsidR="008E3096">
        <w:rPr>
          <w:b/>
          <w:bCs/>
          <w:w w:val="105"/>
          <w:szCs w:val="20"/>
        </w:rPr>
        <w:t>twelve years old</w:t>
      </w:r>
      <w:r w:rsidR="00C87F24">
        <w:rPr>
          <w:b/>
          <w:bCs/>
          <w:w w:val="105"/>
          <w:szCs w:val="20"/>
        </w:rPr>
        <w:t xml:space="preserve">. </w:t>
      </w:r>
      <w:r w:rsidR="009D7146">
        <w:rPr>
          <w:w w:val="105"/>
          <w:szCs w:val="20"/>
          <w:lang w:val="en-NZ"/>
        </w:rPr>
        <w:t>Funding for the subsequent year will only be released upon receipt of a satisfactory annual report.</w:t>
      </w:r>
    </w:p>
    <w:p w14:paraId="0FCD8DAA" w14:textId="77777777" w:rsidR="003562EB" w:rsidRDefault="003562EB" w:rsidP="00244235">
      <w:pPr>
        <w:tabs>
          <w:tab w:val="left" w:pos="1670"/>
          <w:tab w:val="left" w:pos="1671"/>
        </w:tabs>
        <w:spacing w:line="360" w:lineRule="auto"/>
        <w:jc w:val="both"/>
        <w:rPr>
          <w:w w:val="105"/>
          <w:szCs w:val="20"/>
          <w:lang w:val="en-NZ"/>
        </w:rPr>
      </w:pPr>
    </w:p>
    <w:p w14:paraId="7AFDA1E3" w14:textId="6622E02F" w:rsidR="0040415D" w:rsidRDefault="0040415D" w:rsidP="0006106D">
      <w:pPr>
        <w:pStyle w:val="Heading2"/>
        <w:numPr>
          <w:ilvl w:val="1"/>
          <w:numId w:val="1"/>
        </w:numPr>
        <w:tabs>
          <w:tab w:val="left" w:pos="1648"/>
          <w:tab w:val="left" w:pos="1649"/>
        </w:tabs>
        <w:spacing w:before="171" w:after="240" w:line="360" w:lineRule="auto"/>
        <w:ind w:left="1648" w:hanging="1418"/>
        <w:jc w:val="both"/>
        <w:rPr>
          <w:color w:val="1F497D"/>
          <w:lang w:val="en-NZ"/>
        </w:rPr>
      </w:pPr>
      <w:bookmarkStart w:id="14" w:name="_Toc120102542"/>
      <w:r>
        <w:rPr>
          <w:color w:val="1F497D"/>
          <w:lang w:val="en-NZ"/>
        </w:rPr>
        <w:t>Privacy provisions</w:t>
      </w:r>
      <w:bookmarkEnd w:id="14"/>
    </w:p>
    <w:p w14:paraId="32AA3979" w14:textId="12800F5F" w:rsidR="00387DE8" w:rsidRPr="00F16406" w:rsidRDefault="0040415D" w:rsidP="00F16406">
      <w:pPr>
        <w:tabs>
          <w:tab w:val="left" w:pos="1670"/>
          <w:tab w:val="left" w:pos="1671"/>
        </w:tabs>
        <w:spacing w:line="360" w:lineRule="auto"/>
        <w:ind w:left="230"/>
        <w:jc w:val="both"/>
        <w:rPr>
          <w:w w:val="105"/>
          <w:szCs w:val="20"/>
          <w:lang w:val="en-NZ"/>
        </w:rPr>
      </w:pPr>
      <w:r w:rsidRPr="0040415D">
        <w:rPr>
          <w:w w:val="105"/>
          <w:szCs w:val="20"/>
          <w:lang w:val="en-NZ"/>
        </w:rPr>
        <w:t xml:space="preserve">The </w:t>
      </w:r>
      <w:r w:rsidR="008A63BA">
        <w:rPr>
          <w:w w:val="105"/>
          <w:szCs w:val="20"/>
          <w:lang w:val="en-NZ"/>
        </w:rPr>
        <w:t xml:space="preserve">information requested in an </w:t>
      </w:r>
      <w:r>
        <w:rPr>
          <w:w w:val="105"/>
          <w:szCs w:val="20"/>
          <w:lang w:val="en-NZ"/>
        </w:rPr>
        <w:t>application will be used for assessing that application and, in a non-identifiable form, some information will be used for Cancer Society statistical purposes. All research applications will be stored in a secure place</w:t>
      </w:r>
      <w:r w:rsidR="00FE5E0F">
        <w:rPr>
          <w:w w:val="105"/>
          <w:szCs w:val="20"/>
          <w:lang w:val="en-NZ"/>
        </w:rPr>
        <w:t xml:space="preserve">. </w:t>
      </w:r>
      <w:r w:rsidR="0046595C">
        <w:rPr>
          <w:w w:val="105"/>
          <w:szCs w:val="20"/>
          <w:lang w:val="en-NZ"/>
        </w:rPr>
        <w:t>Security and c</w:t>
      </w:r>
      <w:r w:rsidR="00FE5E0F">
        <w:rPr>
          <w:w w:val="105"/>
          <w:szCs w:val="20"/>
          <w:lang w:val="en-NZ"/>
        </w:rPr>
        <w:t>onfidentiality will be preserved for any application declined.</w:t>
      </w:r>
      <w:r w:rsidR="008A63BA">
        <w:rPr>
          <w:w w:val="105"/>
          <w:szCs w:val="20"/>
          <w:lang w:val="en-NZ"/>
        </w:rPr>
        <w:t xml:space="preserve"> Personal information contained in the application may be made available to external referees and members of the Cancer Society National Scientific Advisory Committee review</w:t>
      </w:r>
      <w:r w:rsidR="008B09E6">
        <w:rPr>
          <w:w w:val="105"/>
          <w:szCs w:val="20"/>
          <w:lang w:val="en-NZ"/>
        </w:rPr>
        <w:t>ing the application, including</w:t>
      </w:r>
      <w:r w:rsidR="008A63BA">
        <w:rPr>
          <w:w w:val="105"/>
          <w:szCs w:val="20"/>
          <w:lang w:val="en-NZ"/>
        </w:rPr>
        <w:t xml:space="preserve"> electronic and paper copies of the application. </w:t>
      </w:r>
      <w:r w:rsidR="008B09E6">
        <w:rPr>
          <w:w w:val="105"/>
          <w:szCs w:val="20"/>
          <w:lang w:val="en-NZ"/>
        </w:rPr>
        <w:t>When</w:t>
      </w:r>
      <w:r w:rsidR="008A63BA">
        <w:rPr>
          <w:w w:val="105"/>
          <w:szCs w:val="20"/>
          <w:lang w:val="en-NZ"/>
        </w:rPr>
        <w:t xml:space="preserve"> an application is successful, the Cancer</w:t>
      </w:r>
      <w:r w:rsidR="008B09E6">
        <w:rPr>
          <w:w w:val="105"/>
          <w:szCs w:val="20"/>
          <w:lang w:val="en-NZ"/>
        </w:rPr>
        <w:t xml:space="preserve"> Society reserves the right to publish</w:t>
      </w:r>
      <w:r w:rsidR="008A63BA">
        <w:rPr>
          <w:w w:val="105"/>
          <w:szCs w:val="20"/>
          <w:lang w:val="en-NZ"/>
        </w:rPr>
        <w:t xml:space="preserve"> the app</w:t>
      </w:r>
      <w:r w:rsidR="00FE0B59">
        <w:rPr>
          <w:w w:val="105"/>
          <w:szCs w:val="20"/>
          <w:lang w:val="en-NZ"/>
        </w:rPr>
        <w:t>licants’ names, details of the Host I</w:t>
      </w:r>
      <w:r w:rsidR="008A63BA">
        <w:rPr>
          <w:w w:val="105"/>
          <w:szCs w:val="20"/>
          <w:lang w:val="en-NZ"/>
        </w:rPr>
        <w:t>nstitution, lay summary and funding awarded</w:t>
      </w:r>
      <w:r w:rsidR="008B09E6">
        <w:rPr>
          <w:w w:val="105"/>
          <w:szCs w:val="20"/>
          <w:lang w:val="en-NZ"/>
        </w:rPr>
        <w:t>.</w:t>
      </w:r>
    </w:p>
    <w:p w14:paraId="47B94C23" w14:textId="77777777" w:rsidR="00DF5230" w:rsidRDefault="00DF5230">
      <w:pPr>
        <w:rPr>
          <w:color w:val="1F497D"/>
          <w:sz w:val="52"/>
          <w:szCs w:val="52"/>
          <w:lang w:val="en-NZ"/>
        </w:rPr>
      </w:pPr>
      <w:r>
        <w:rPr>
          <w:color w:val="1F497D"/>
          <w:lang w:val="en-NZ"/>
        </w:rPr>
        <w:br w:type="page"/>
      </w:r>
    </w:p>
    <w:p w14:paraId="40154DC9" w14:textId="02FD3A7C" w:rsidR="00601161" w:rsidRPr="001B4273" w:rsidRDefault="00F44C7A" w:rsidP="0006106D">
      <w:pPr>
        <w:pStyle w:val="Heading1"/>
        <w:numPr>
          <w:ilvl w:val="0"/>
          <w:numId w:val="1"/>
        </w:numPr>
        <w:tabs>
          <w:tab w:val="left" w:pos="851"/>
        </w:tabs>
        <w:spacing w:line="360" w:lineRule="auto"/>
        <w:ind w:left="850" w:hanging="620"/>
        <w:jc w:val="both"/>
        <w:rPr>
          <w:color w:val="1F497D"/>
          <w:lang w:val="en-NZ"/>
        </w:rPr>
      </w:pPr>
      <w:bookmarkStart w:id="15" w:name="_Toc120102543"/>
      <w:r>
        <w:rPr>
          <w:color w:val="1F497D"/>
          <w:lang w:val="en-NZ"/>
        </w:rPr>
        <w:lastRenderedPageBreak/>
        <w:t>Assessment criteria</w:t>
      </w:r>
      <w:bookmarkEnd w:id="15"/>
    </w:p>
    <w:p w14:paraId="0B12CC7D" w14:textId="24DD39A3" w:rsidR="00E66A4F" w:rsidRDefault="00E66A4F" w:rsidP="00C974A2">
      <w:pPr>
        <w:spacing w:line="360" w:lineRule="auto"/>
        <w:ind w:left="230"/>
        <w:jc w:val="both"/>
        <w:rPr>
          <w:w w:val="105"/>
          <w:szCs w:val="20"/>
          <w:lang w:val="en-NZ"/>
        </w:rPr>
      </w:pPr>
      <w:r>
        <w:rPr>
          <w:w w:val="105"/>
          <w:szCs w:val="20"/>
          <w:lang w:val="en-NZ"/>
        </w:rPr>
        <w:t xml:space="preserve">Applicants should </w:t>
      </w:r>
      <w:r w:rsidR="000F49DC">
        <w:rPr>
          <w:w w:val="105"/>
          <w:szCs w:val="20"/>
          <w:lang w:val="en-NZ"/>
        </w:rPr>
        <w:t>address the following criteria in their application:</w:t>
      </w:r>
    </w:p>
    <w:p w14:paraId="6D439AE9" w14:textId="77777777" w:rsidR="00E66A4F" w:rsidRDefault="00E66A4F" w:rsidP="00C974A2">
      <w:pPr>
        <w:spacing w:line="360" w:lineRule="auto"/>
        <w:jc w:val="both"/>
        <w:rPr>
          <w:w w:val="105"/>
          <w:szCs w:val="20"/>
          <w:lang w:val="en-NZ"/>
        </w:rPr>
      </w:pPr>
    </w:p>
    <w:p w14:paraId="6BE22366" w14:textId="242F985E" w:rsidR="00B20DBC" w:rsidRPr="00C806F1" w:rsidRDefault="00B20DBC" w:rsidP="00B20DBC">
      <w:pPr>
        <w:pStyle w:val="ListBullet"/>
        <w:numPr>
          <w:ilvl w:val="0"/>
          <w:numId w:val="34"/>
        </w:numPr>
        <w:spacing w:line="360" w:lineRule="auto"/>
        <w:jc w:val="both"/>
        <w:rPr>
          <w:w w:val="105"/>
          <w:szCs w:val="20"/>
          <w:lang w:val="en-NZ"/>
        </w:rPr>
      </w:pPr>
      <w:r w:rsidRPr="00E66A4F">
        <w:rPr>
          <w:b/>
          <w:w w:val="105"/>
          <w:szCs w:val="20"/>
          <w:lang w:val="en-NZ"/>
        </w:rPr>
        <w:t>Research team</w:t>
      </w:r>
      <w:r>
        <w:rPr>
          <w:w w:val="105"/>
          <w:szCs w:val="20"/>
          <w:lang w:val="en-NZ"/>
        </w:rPr>
        <w:t>: right mix of expertise</w:t>
      </w:r>
      <w:r w:rsidR="00BE5CF3">
        <w:rPr>
          <w:w w:val="105"/>
          <w:szCs w:val="20"/>
          <w:lang w:val="en-NZ"/>
        </w:rPr>
        <w:t xml:space="preserve"> for project</w:t>
      </w:r>
      <w:r>
        <w:rPr>
          <w:w w:val="105"/>
          <w:szCs w:val="20"/>
          <w:lang w:val="en-NZ"/>
        </w:rPr>
        <w:t>.</w:t>
      </w:r>
    </w:p>
    <w:p w14:paraId="0F089C46" w14:textId="64CA5AD1" w:rsidR="004A75DB" w:rsidRPr="00C806F1" w:rsidRDefault="00601161" w:rsidP="00C806F1">
      <w:pPr>
        <w:pStyle w:val="ListBullet"/>
        <w:numPr>
          <w:ilvl w:val="0"/>
          <w:numId w:val="34"/>
        </w:numPr>
        <w:spacing w:line="360" w:lineRule="auto"/>
        <w:jc w:val="both"/>
        <w:rPr>
          <w:w w:val="105"/>
          <w:szCs w:val="20"/>
          <w:lang w:val="en-NZ"/>
        </w:rPr>
      </w:pPr>
      <w:r w:rsidRPr="00E66A4F">
        <w:rPr>
          <w:b/>
          <w:w w:val="105"/>
          <w:szCs w:val="20"/>
          <w:lang w:val="en-NZ"/>
        </w:rPr>
        <w:t xml:space="preserve">Strong rationale for </w:t>
      </w:r>
      <w:proofErr w:type="gramStart"/>
      <w:r w:rsidRPr="00E66A4F">
        <w:rPr>
          <w:b/>
          <w:w w:val="105"/>
          <w:szCs w:val="20"/>
          <w:lang w:val="en-NZ"/>
        </w:rPr>
        <w:t>research</w:t>
      </w:r>
      <w:r w:rsidR="004A75DB">
        <w:rPr>
          <w:w w:val="105"/>
          <w:szCs w:val="20"/>
          <w:lang w:val="en-NZ"/>
        </w:rPr>
        <w:t>:</w:t>
      </w:r>
      <w:proofErr w:type="gramEnd"/>
      <w:r w:rsidR="00E66A4F">
        <w:rPr>
          <w:w w:val="105"/>
          <w:szCs w:val="20"/>
          <w:lang w:val="en-NZ"/>
        </w:rPr>
        <w:t xml:space="preserve"> </w:t>
      </w:r>
      <w:r w:rsidR="00495764">
        <w:rPr>
          <w:w w:val="105"/>
          <w:lang w:val="en-NZ"/>
        </w:rPr>
        <w:t>address</w:t>
      </w:r>
      <w:r w:rsidR="00FB7C5C">
        <w:rPr>
          <w:w w:val="105"/>
          <w:lang w:val="en-NZ"/>
        </w:rPr>
        <w:t>es</w:t>
      </w:r>
      <w:r w:rsidR="00495764" w:rsidRPr="00601161">
        <w:rPr>
          <w:w w:val="105"/>
          <w:lang w:val="en-NZ"/>
        </w:rPr>
        <w:t xml:space="preserve"> important questions</w:t>
      </w:r>
      <w:r w:rsidR="00495764">
        <w:rPr>
          <w:w w:val="105"/>
          <w:lang w:val="en-NZ"/>
        </w:rPr>
        <w:t>,</w:t>
      </w:r>
      <w:r w:rsidR="00495764" w:rsidRPr="00601161">
        <w:rPr>
          <w:w w:val="105"/>
          <w:lang w:val="en-NZ"/>
        </w:rPr>
        <w:t xml:space="preserve"> likely to result in significant benefit</w:t>
      </w:r>
      <w:r w:rsidR="00495764">
        <w:rPr>
          <w:w w:val="105"/>
          <w:lang w:val="en-NZ"/>
        </w:rPr>
        <w:t xml:space="preserve"> </w:t>
      </w:r>
      <w:r w:rsidR="00495764" w:rsidRPr="00601161">
        <w:rPr>
          <w:w w:val="105"/>
          <w:lang w:val="en-NZ"/>
        </w:rPr>
        <w:t xml:space="preserve">for people affected by </w:t>
      </w:r>
      <w:r w:rsidR="00495764">
        <w:rPr>
          <w:w w:val="105"/>
          <w:lang w:val="en-NZ"/>
        </w:rPr>
        <w:t>cancer</w:t>
      </w:r>
      <w:r w:rsidR="00BE5CF3">
        <w:rPr>
          <w:w w:val="105"/>
          <w:lang w:val="en-NZ"/>
        </w:rPr>
        <w:t>,</w:t>
      </w:r>
      <w:r w:rsidR="00495764" w:rsidRPr="00601161">
        <w:rPr>
          <w:w w:val="105"/>
          <w:lang w:val="en-NZ"/>
        </w:rPr>
        <w:t xml:space="preserve"> or</w:t>
      </w:r>
      <w:r w:rsidR="00BE5CF3">
        <w:rPr>
          <w:w w:val="105"/>
          <w:lang w:val="en-NZ"/>
        </w:rPr>
        <w:t xml:space="preserve"> to</w:t>
      </w:r>
      <w:r w:rsidR="00495764" w:rsidRPr="00601161">
        <w:rPr>
          <w:w w:val="105"/>
          <w:lang w:val="en-NZ"/>
        </w:rPr>
        <w:t xml:space="preserve"> advanc</w:t>
      </w:r>
      <w:r w:rsidR="00BE5CF3">
        <w:rPr>
          <w:w w:val="105"/>
          <w:lang w:val="en-NZ"/>
        </w:rPr>
        <w:t>e</w:t>
      </w:r>
      <w:r w:rsidR="00495764" w:rsidRPr="00601161">
        <w:rPr>
          <w:w w:val="105"/>
          <w:lang w:val="en-NZ"/>
        </w:rPr>
        <w:t xml:space="preserve"> th</w:t>
      </w:r>
      <w:r w:rsidR="00495764">
        <w:rPr>
          <w:w w:val="105"/>
          <w:lang w:val="en-NZ"/>
        </w:rPr>
        <w:t>e scientific understanding of cancer.</w:t>
      </w:r>
    </w:p>
    <w:p w14:paraId="585FDF74" w14:textId="420ADDB1" w:rsidR="004A75DB" w:rsidRPr="00C806F1" w:rsidRDefault="00495764" w:rsidP="00C806F1">
      <w:pPr>
        <w:pStyle w:val="ListBullet"/>
        <w:numPr>
          <w:ilvl w:val="0"/>
          <w:numId w:val="34"/>
        </w:numPr>
        <w:spacing w:line="360" w:lineRule="auto"/>
        <w:jc w:val="both"/>
        <w:rPr>
          <w:w w:val="105"/>
          <w:szCs w:val="20"/>
          <w:lang w:val="en-NZ"/>
        </w:rPr>
      </w:pPr>
      <w:r w:rsidRPr="00E66A4F">
        <w:rPr>
          <w:b/>
          <w:w w:val="105"/>
          <w:szCs w:val="20"/>
          <w:lang w:val="en-NZ"/>
        </w:rPr>
        <w:t>Research design</w:t>
      </w:r>
      <w:r w:rsidR="004A75DB">
        <w:rPr>
          <w:w w:val="105"/>
          <w:szCs w:val="20"/>
          <w:lang w:val="en-NZ"/>
        </w:rPr>
        <w:t>:</w:t>
      </w:r>
      <w:r>
        <w:rPr>
          <w:w w:val="105"/>
          <w:szCs w:val="20"/>
          <w:lang w:val="en-NZ"/>
        </w:rPr>
        <w:t xml:space="preserve"> </w:t>
      </w:r>
      <w:r w:rsidR="00FB7C5C">
        <w:rPr>
          <w:w w:val="105"/>
          <w:szCs w:val="20"/>
          <w:lang w:val="en-NZ"/>
        </w:rPr>
        <w:t>e</w:t>
      </w:r>
      <w:r w:rsidRPr="00601161">
        <w:rPr>
          <w:w w:val="105"/>
          <w:szCs w:val="20"/>
          <w:lang w:val="en-NZ"/>
        </w:rPr>
        <w:t>xcellent</w:t>
      </w:r>
      <w:r w:rsidR="00FB7C5C">
        <w:rPr>
          <w:w w:val="105"/>
          <w:szCs w:val="20"/>
          <w:lang w:val="en-NZ"/>
        </w:rPr>
        <w:t xml:space="preserve"> and appropriate research design.</w:t>
      </w:r>
    </w:p>
    <w:p w14:paraId="4BCD2E1A" w14:textId="049C76ED" w:rsidR="009B0254" w:rsidRPr="00C806F1" w:rsidRDefault="004A75DB" w:rsidP="00C806F1">
      <w:pPr>
        <w:pStyle w:val="ListBullet"/>
        <w:numPr>
          <w:ilvl w:val="0"/>
          <w:numId w:val="34"/>
        </w:numPr>
        <w:spacing w:line="360" w:lineRule="auto"/>
        <w:jc w:val="both"/>
        <w:rPr>
          <w:w w:val="105"/>
          <w:szCs w:val="20"/>
          <w:lang w:val="en-NZ"/>
        </w:rPr>
      </w:pPr>
      <w:r w:rsidRPr="009B0254">
        <w:rPr>
          <w:b/>
          <w:w w:val="105"/>
          <w:szCs w:val="20"/>
          <w:lang w:val="en-NZ"/>
        </w:rPr>
        <w:t>Equity:</w:t>
      </w:r>
      <w:r w:rsidRPr="009B0254">
        <w:rPr>
          <w:w w:val="105"/>
          <w:szCs w:val="20"/>
          <w:lang w:val="en-NZ"/>
        </w:rPr>
        <w:t xml:space="preserve"> </w:t>
      </w:r>
      <w:r w:rsidR="009C3A03" w:rsidRPr="009B0254">
        <w:rPr>
          <w:szCs w:val="20"/>
        </w:rPr>
        <w:t>clear identification</w:t>
      </w:r>
      <w:r w:rsidR="006D3819" w:rsidRPr="009B0254">
        <w:rPr>
          <w:szCs w:val="20"/>
        </w:rPr>
        <w:t xml:space="preserve"> how the research will contribute to equitable cancer outcomes</w:t>
      </w:r>
      <w:r w:rsidR="00920DCC" w:rsidRPr="009B0254">
        <w:rPr>
          <w:szCs w:val="20"/>
        </w:rPr>
        <w:t xml:space="preserve"> across the continuum</w:t>
      </w:r>
      <w:r w:rsidR="006D3819" w:rsidRPr="009B0254">
        <w:rPr>
          <w:szCs w:val="20"/>
        </w:rPr>
        <w:t xml:space="preserve"> for New Zealanders such as geography, ethnicity, socio economic status, </w:t>
      </w:r>
      <w:r w:rsidR="00E7699A" w:rsidRPr="009B0254">
        <w:rPr>
          <w:szCs w:val="20"/>
        </w:rPr>
        <w:t xml:space="preserve">and </w:t>
      </w:r>
      <w:r w:rsidR="006D3819" w:rsidRPr="009B0254">
        <w:rPr>
          <w:szCs w:val="20"/>
        </w:rPr>
        <w:t>gender</w:t>
      </w:r>
      <w:r w:rsidR="009C3A03" w:rsidRPr="009B0254">
        <w:rPr>
          <w:szCs w:val="20"/>
        </w:rPr>
        <w:t>, where applicable</w:t>
      </w:r>
      <w:r w:rsidR="006D3819" w:rsidRPr="009B0254">
        <w:rPr>
          <w:szCs w:val="20"/>
        </w:rPr>
        <w:t>.</w:t>
      </w:r>
      <w:r w:rsidR="009C3A03" w:rsidRPr="009B0254">
        <w:rPr>
          <w:szCs w:val="20"/>
        </w:rPr>
        <w:t xml:space="preserve"> </w:t>
      </w:r>
      <w:r w:rsidR="009B0254" w:rsidRPr="009B0254">
        <w:rPr>
          <w:w w:val="105"/>
          <w:szCs w:val="20"/>
          <w:lang w:val="en-NZ"/>
        </w:rPr>
        <w:t xml:space="preserve">For further information on the equity goals of the Cancer Society, please refer to the </w:t>
      </w:r>
      <w:hyperlink r:id="rId23" w:history="1">
        <w:r w:rsidR="009B0254" w:rsidRPr="009B0254">
          <w:rPr>
            <w:rStyle w:val="Hyperlink"/>
            <w:w w:val="105"/>
            <w:szCs w:val="20"/>
            <w:lang w:val="en-NZ"/>
          </w:rPr>
          <w:t>Equity Charter</w:t>
        </w:r>
      </w:hyperlink>
      <w:r w:rsidR="009B0254" w:rsidRPr="009B0254">
        <w:rPr>
          <w:w w:val="105"/>
          <w:szCs w:val="20"/>
          <w:lang w:val="en-NZ"/>
        </w:rPr>
        <w:t>.</w:t>
      </w:r>
    </w:p>
    <w:p w14:paraId="68D07D15" w14:textId="77777777" w:rsidR="00026C8E" w:rsidRDefault="009B0254" w:rsidP="00026C8E">
      <w:pPr>
        <w:pStyle w:val="ListBullet"/>
        <w:numPr>
          <w:ilvl w:val="0"/>
          <w:numId w:val="34"/>
        </w:numPr>
        <w:spacing w:line="360" w:lineRule="auto"/>
        <w:jc w:val="both"/>
        <w:rPr>
          <w:w w:val="105"/>
          <w:szCs w:val="20"/>
          <w:lang w:val="en-NZ"/>
        </w:rPr>
      </w:pPr>
      <w:r w:rsidRPr="009B0254">
        <w:rPr>
          <w:b/>
          <w:bCs/>
          <w:w w:val="105"/>
          <w:szCs w:val="20"/>
          <w:lang w:val="en-NZ"/>
        </w:rPr>
        <w:t>Te Tiriti o Waitangi:</w:t>
      </w:r>
      <w:r w:rsidRPr="009B0254">
        <w:rPr>
          <w:w w:val="105"/>
          <w:szCs w:val="20"/>
          <w:lang w:val="en-NZ"/>
        </w:rPr>
        <w:t xml:space="preserve"> The proposal should demonstrate commitment and application of Te Tiriti o Waitangi and responsiveness to Māori. </w:t>
      </w:r>
      <w:r w:rsidR="00026C8E" w:rsidRPr="00026C8E">
        <w:rPr>
          <w:w w:val="105"/>
          <w:szCs w:val="20"/>
          <w:lang w:val="en-NZ"/>
        </w:rPr>
        <w:t>Please consider:</w:t>
      </w:r>
    </w:p>
    <w:p w14:paraId="74EACA4F" w14:textId="0261463E" w:rsidR="00026C8E" w:rsidRPr="00026C8E" w:rsidRDefault="00026C8E" w:rsidP="00026C8E">
      <w:pPr>
        <w:pStyle w:val="ListBullet"/>
        <w:numPr>
          <w:ilvl w:val="1"/>
          <w:numId w:val="34"/>
        </w:numPr>
        <w:spacing w:line="360" w:lineRule="auto"/>
        <w:jc w:val="both"/>
        <w:rPr>
          <w:w w:val="105"/>
          <w:szCs w:val="20"/>
          <w:lang w:val="en-NZ"/>
        </w:rPr>
      </w:pPr>
      <w:r w:rsidRPr="00026C8E">
        <w:rPr>
          <w:w w:val="105"/>
          <w:szCs w:val="20"/>
          <w:lang w:val="en-NZ"/>
        </w:rPr>
        <w:t xml:space="preserve">How might your research contribute to the health aspirations of Māori? </w:t>
      </w:r>
    </w:p>
    <w:p w14:paraId="6E6028B7" w14:textId="77777777" w:rsidR="00026C8E" w:rsidRPr="00026C8E" w:rsidRDefault="00026C8E" w:rsidP="00026C8E">
      <w:pPr>
        <w:pStyle w:val="ListBullet"/>
        <w:numPr>
          <w:ilvl w:val="1"/>
          <w:numId w:val="34"/>
        </w:numPr>
        <w:spacing w:line="360" w:lineRule="auto"/>
        <w:jc w:val="both"/>
        <w:rPr>
          <w:w w:val="105"/>
          <w:szCs w:val="20"/>
          <w:lang w:val="en-NZ"/>
        </w:rPr>
      </w:pPr>
      <w:r w:rsidRPr="00026C8E">
        <w:rPr>
          <w:w w:val="105"/>
          <w:szCs w:val="20"/>
          <w:lang w:val="en-NZ"/>
        </w:rPr>
        <w:t xml:space="preserve">What is the health significance and context of this research to Māori? </w:t>
      </w:r>
    </w:p>
    <w:p w14:paraId="67EFFC47" w14:textId="7A06E399" w:rsidR="0057651D" w:rsidRPr="009B0254" w:rsidRDefault="00026C8E" w:rsidP="00026C8E">
      <w:pPr>
        <w:pStyle w:val="ListBullet"/>
        <w:numPr>
          <w:ilvl w:val="1"/>
          <w:numId w:val="34"/>
        </w:numPr>
        <w:spacing w:line="360" w:lineRule="auto"/>
        <w:jc w:val="both"/>
        <w:rPr>
          <w:w w:val="105"/>
          <w:szCs w:val="20"/>
          <w:lang w:val="en-NZ"/>
        </w:rPr>
      </w:pPr>
      <w:r w:rsidRPr="00026C8E">
        <w:rPr>
          <w:w w:val="105"/>
          <w:szCs w:val="20"/>
          <w:lang w:val="en-NZ"/>
        </w:rPr>
        <w:t>Have you sought advice for the study from a Māori perspective?</w:t>
      </w:r>
    </w:p>
    <w:p w14:paraId="1CD8B1E8" w14:textId="4A0857B8" w:rsidR="006F4369" w:rsidRPr="00C806F1" w:rsidRDefault="00B5645E" w:rsidP="006F4369">
      <w:pPr>
        <w:pStyle w:val="ListBullet"/>
        <w:numPr>
          <w:ilvl w:val="0"/>
          <w:numId w:val="34"/>
        </w:numPr>
        <w:spacing w:line="360" w:lineRule="auto"/>
        <w:jc w:val="both"/>
        <w:rPr>
          <w:b/>
          <w:w w:val="105"/>
          <w:szCs w:val="20"/>
          <w:lang w:val="en-NZ"/>
        </w:rPr>
      </w:pPr>
      <w:r>
        <w:rPr>
          <w:b/>
          <w:w w:val="105"/>
          <w:szCs w:val="20"/>
          <w:lang w:val="en-NZ"/>
        </w:rPr>
        <w:t>C</w:t>
      </w:r>
      <w:r w:rsidR="006F4369" w:rsidRPr="00146DF9">
        <w:rPr>
          <w:b/>
          <w:w w:val="105"/>
          <w:szCs w:val="20"/>
          <w:lang w:val="en-NZ"/>
        </w:rPr>
        <w:t>ontribution to the goals of the Cancer Society</w:t>
      </w:r>
      <w:r w:rsidR="006F4369">
        <w:rPr>
          <w:b/>
          <w:w w:val="105"/>
          <w:szCs w:val="20"/>
          <w:lang w:val="en-NZ"/>
        </w:rPr>
        <w:t xml:space="preserve">: </w:t>
      </w:r>
      <w:r w:rsidR="00D32A5A">
        <w:rPr>
          <w:w w:val="105"/>
          <w:szCs w:val="20"/>
          <w:lang w:val="en-NZ"/>
        </w:rPr>
        <w:t>T</w:t>
      </w:r>
      <w:r w:rsidR="006F4369">
        <w:rPr>
          <w:w w:val="105"/>
          <w:szCs w:val="20"/>
          <w:lang w:val="en-NZ"/>
        </w:rPr>
        <w:t>he expected outcomes of the proposed research will add value and contribute to the goals of the Cancer Society.</w:t>
      </w:r>
      <w:r w:rsidR="00C806F1">
        <w:rPr>
          <w:w w:val="105"/>
          <w:szCs w:val="20"/>
          <w:lang w:val="en-NZ"/>
        </w:rPr>
        <w:t xml:space="preserve"> </w:t>
      </w:r>
      <w:r w:rsidR="00C806F1" w:rsidRPr="00DB3774">
        <w:rPr>
          <w:w w:val="105"/>
          <w:szCs w:val="20"/>
          <w:lang w:val="en-NZ"/>
        </w:rPr>
        <w:t xml:space="preserve">For further information on the strategic goals of the Cancer Society, please refer to the </w:t>
      </w:r>
      <w:hyperlink r:id="rId24" w:history="1">
        <w:r w:rsidR="00C806F1" w:rsidRPr="00DB3774">
          <w:rPr>
            <w:rStyle w:val="Hyperlink"/>
            <w:w w:val="105"/>
            <w:szCs w:val="20"/>
            <w:lang w:val="en-NZ"/>
          </w:rPr>
          <w:t>Strategic Plan</w:t>
        </w:r>
      </w:hyperlink>
      <w:r w:rsidR="00C806F1" w:rsidRPr="00DB3774">
        <w:rPr>
          <w:w w:val="105"/>
          <w:szCs w:val="20"/>
          <w:lang w:val="en-NZ"/>
        </w:rPr>
        <w:t>.</w:t>
      </w:r>
    </w:p>
    <w:p w14:paraId="02111015" w14:textId="63A2A3DC" w:rsidR="00DA09E3" w:rsidRDefault="00DA09E3" w:rsidP="00DA09E3">
      <w:pPr>
        <w:pStyle w:val="ListBullet"/>
        <w:spacing w:line="360" w:lineRule="auto"/>
        <w:jc w:val="both"/>
        <w:rPr>
          <w:b/>
          <w:w w:val="105"/>
          <w:szCs w:val="20"/>
          <w:lang w:val="en-NZ"/>
        </w:rPr>
      </w:pPr>
    </w:p>
    <w:p w14:paraId="3B0E6823" w14:textId="250B0581" w:rsidR="00827F6B" w:rsidRDefault="00E95F20" w:rsidP="00E95F20">
      <w:pPr>
        <w:pStyle w:val="Heading2"/>
        <w:numPr>
          <w:ilvl w:val="1"/>
          <w:numId w:val="1"/>
        </w:numPr>
      </w:pPr>
      <w:bookmarkStart w:id="16" w:name="_Toc120102544"/>
      <w:r>
        <w:t>Research desi</w:t>
      </w:r>
      <w:bookmarkEnd w:id="16"/>
    </w:p>
    <w:p w14:paraId="390C665A" w14:textId="77777777" w:rsidR="00E95F20" w:rsidRDefault="00E95F20" w:rsidP="00E95F20">
      <w:pPr>
        <w:pStyle w:val="Heading2"/>
        <w:numPr>
          <w:ilvl w:val="1"/>
          <w:numId w:val="1"/>
        </w:numPr>
      </w:pPr>
    </w:p>
    <w:sectPr w:rsidR="00E95F20" w:rsidSect="007E79BC">
      <w:headerReference w:type="default" r:id="rId25"/>
      <w:pgSz w:w="11910" w:h="16840"/>
      <w:pgMar w:top="2080" w:right="1200" w:bottom="960" w:left="1220" w:header="461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73C5" w14:textId="77777777" w:rsidR="00CA728A" w:rsidRDefault="00CA728A">
      <w:r>
        <w:separator/>
      </w:r>
    </w:p>
  </w:endnote>
  <w:endnote w:type="continuationSeparator" w:id="0">
    <w:p w14:paraId="29229D07" w14:textId="77777777" w:rsidR="00CA728A" w:rsidRDefault="00CA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9B7F" w14:textId="77777777" w:rsidR="00797A5E" w:rsidRDefault="00797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5669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3E41C0" w14:textId="57A5C869" w:rsidR="00797A5E" w:rsidRDefault="00797A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658">
          <w:rPr>
            <w:noProof/>
          </w:rPr>
          <w:t>15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CF1B48" w14:textId="08A51C60" w:rsidR="00797A5E" w:rsidRDefault="00797A5E">
    <w:pPr>
      <w:pStyle w:val="BodyText"/>
      <w:spacing w:line="14" w:lineRule="auto"/>
      <w:ind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BFB5" w14:textId="77777777" w:rsidR="00797A5E" w:rsidRDefault="00797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81C1" w14:textId="77777777" w:rsidR="00CA728A" w:rsidRDefault="00CA728A">
      <w:r>
        <w:separator/>
      </w:r>
    </w:p>
  </w:footnote>
  <w:footnote w:type="continuationSeparator" w:id="0">
    <w:p w14:paraId="19FACD80" w14:textId="77777777" w:rsidR="00CA728A" w:rsidRDefault="00CA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9814" w14:textId="77777777" w:rsidR="00797A5E" w:rsidRDefault="00797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337A" w14:textId="6B33C9B2" w:rsidR="00797A5E" w:rsidRDefault="00797A5E">
    <w:pPr>
      <w:pStyle w:val="BodyText"/>
      <w:spacing w:line="14" w:lineRule="auto"/>
      <w:ind w:firstLine="0"/>
      <w:rPr>
        <w:sz w:val="20"/>
      </w:rPr>
    </w:pPr>
    <w:r w:rsidRPr="00592D3C">
      <w:rPr>
        <w:b/>
        <w:noProof/>
        <w:lang w:val="en-NZ" w:eastAsia="en-NZ"/>
      </w:rPr>
      <w:drawing>
        <wp:anchor distT="0" distB="0" distL="114300" distR="114300" simplePos="0" relativeHeight="251654144" behindDoc="0" locked="0" layoutInCell="1" allowOverlap="1" wp14:anchorId="625D58D6" wp14:editId="74ECD90A">
          <wp:simplePos x="0" y="0"/>
          <wp:positionH relativeFrom="margin">
            <wp:align>center</wp:align>
          </wp:positionH>
          <wp:positionV relativeFrom="paragraph">
            <wp:posOffset>-137687</wp:posOffset>
          </wp:positionV>
          <wp:extent cx="2760345" cy="1849755"/>
          <wp:effectExtent l="0" t="0" r="1905" b="0"/>
          <wp:wrapSquare wrapText="bothSides"/>
          <wp:docPr id="3" name="Picture 3" descr="CSNZ_FULL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NZ_FULL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184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FA99F" w14:textId="77777777" w:rsidR="00797A5E" w:rsidRDefault="00797A5E">
    <w:pPr>
      <w:pStyle w:val="BodyText"/>
      <w:spacing w:line="14" w:lineRule="auto"/>
      <w:ind w:firstLine="0"/>
      <w:rPr>
        <w:sz w:val="20"/>
      </w:rPr>
    </w:pPr>
  </w:p>
  <w:p w14:paraId="115C54EC" w14:textId="36569A34" w:rsidR="00797A5E" w:rsidRDefault="00797A5E">
    <w:pPr>
      <w:pStyle w:val="BodyText"/>
      <w:spacing w:line="14" w:lineRule="auto"/>
      <w:ind w:firstLine="0"/>
      <w:rPr>
        <w:sz w:val="20"/>
      </w:rPr>
    </w:pPr>
  </w:p>
  <w:p w14:paraId="679DBD25" w14:textId="3A0596D4" w:rsidR="00797A5E" w:rsidRDefault="00797A5E">
    <w:pPr>
      <w:pStyle w:val="BodyText"/>
      <w:spacing w:line="14" w:lineRule="auto"/>
      <w:ind w:firstLine="0"/>
      <w:rPr>
        <w:sz w:val="20"/>
      </w:rPr>
    </w:pPr>
  </w:p>
  <w:p w14:paraId="114BF820" w14:textId="050B5D6D" w:rsidR="00797A5E" w:rsidRDefault="00797A5E">
    <w:pPr>
      <w:pStyle w:val="BodyText"/>
      <w:spacing w:line="14" w:lineRule="auto"/>
      <w:ind w:firstLine="0"/>
      <w:rPr>
        <w:sz w:val="20"/>
      </w:rPr>
    </w:pPr>
  </w:p>
  <w:p w14:paraId="2A7A9827" w14:textId="25272E9B" w:rsidR="00797A5E" w:rsidRDefault="00797A5E">
    <w:pPr>
      <w:pStyle w:val="BodyText"/>
      <w:spacing w:line="14" w:lineRule="auto"/>
      <w:ind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6495" w14:textId="77777777" w:rsidR="00797A5E" w:rsidRDefault="00797A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3C7F" w14:textId="77777777" w:rsidR="00DF5230" w:rsidRDefault="00DF5230">
    <w:pPr>
      <w:pStyle w:val="BodyText"/>
      <w:spacing w:line="14" w:lineRule="auto"/>
      <w:ind w:firstLine="0"/>
      <w:rPr>
        <w:sz w:val="20"/>
      </w:rPr>
    </w:pPr>
    <w:r w:rsidRPr="00592D3C">
      <w:rPr>
        <w:b/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46AB1ABE" wp14:editId="2D2DD101">
          <wp:simplePos x="0" y="0"/>
          <wp:positionH relativeFrom="margin">
            <wp:posOffset>4943942</wp:posOffset>
          </wp:positionH>
          <wp:positionV relativeFrom="paragraph">
            <wp:posOffset>-119847</wp:posOffset>
          </wp:positionV>
          <wp:extent cx="1692910" cy="1134745"/>
          <wp:effectExtent l="0" t="0" r="2540" b="8255"/>
          <wp:wrapSquare wrapText="bothSides"/>
          <wp:docPr id="5" name="Picture 5" descr="CSNZ_FULL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NZ_FULL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CA8CE" w14:textId="77777777" w:rsidR="00DF5230" w:rsidRDefault="00DF5230">
    <w:pPr>
      <w:pStyle w:val="BodyText"/>
      <w:spacing w:line="14" w:lineRule="auto"/>
      <w:ind w:firstLine="0"/>
      <w:rPr>
        <w:sz w:val="20"/>
      </w:rPr>
    </w:pPr>
  </w:p>
  <w:p w14:paraId="0864CA6B" w14:textId="77777777" w:rsidR="00DF5230" w:rsidRDefault="00DF5230">
    <w:pPr>
      <w:pStyle w:val="BodyText"/>
      <w:spacing w:line="14" w:lineRule="auto"/>
      <w:ind w:firstLine="0"/>
      <w:rPr>
        <w:sz w:val="20"/>
      </w:rPr>
    </w:pPr>
  </w:p>
  <w:p w14:paraId="1DB62DB6" w14:textId="77777777" w:rsidR="00DF5230" w:rsidRDefault="00DF5230">
    <w:pPr>
      <w:pStyle w:val="BodyText"/>
      <w:spacing w:line="14" w:lineRule="auto"/>
      <w:ind w:firstLine="0"/>
      <w:rPr>
        <w:sz w:val="20"/>
      </w:rPr>
    </w:pPr>
  </w:p>
  <w:p w14:paraId="7104537D" w14:textId="77777777" w:rsidR="00DF5230" w:rsidRDefault="00DF5230">
    <w:pPr>
      <w:pStyle w:val="BodyText"/>
      <w:spacing w:line="14" w:lineRule="auto"/>
      <w:ind w:firstLine="0"/>
      <w:rPr>
        <w:sz w:val="20"/>
      </w:rPr>
    </w:pPr>
  </w:p>
  <w:p w14:paraId="4E03E157" w14:textId="77777777" w:rsidR="00DF5230" w:rsidRDefault="00DF5230">
    <w:pPr>
      <w:pStyle w:val="BodyText"/>
      <w:spacing w:line="14" w:lineRule="auto"/>
      <w:ind w:firstLine="0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6153" w14:textId="77777777" w:rsidR="00797A5E" w:rsidRDefault="00797A5E">
    <w:pPr>
      <w:pStyle w:val="BodyText"/>
      <w:spacing w:line="14" w:lineRule="auto"/>
      <w:ind w:firstLine="0"/>
      <w:rPr>
        <w:sz w:val="20"/>
      </w:rPr>
    </w:pPr>
    <w:r w:rsidRPr="00592D3C">
      <w:rPr>
        <w:b/>
        <w:noProof/>
        <w:lang w:val="en-NZ" w:eastAsia="en-NZ"/>
      </w:rPr>
      <w:drawing>
        <wp:anchor distT="0" distB="0" distL="114300" distR="114300" simplePos="0" relativeHeight="251656192" behindDoc="0" locked="0" layoutInCell="1" allowOverlap="1" wp14:anchorId="40E0A112" wp14:editId="7E7044D6">
          <wp:simplePos x="0" y="0"/>
          <wp:positionH relativeFrom="margin">
            <wp:posOffset>4943942</wp:posOffset>
          </wp:positionH>
          <wp:positionV relativeFrom="paragraph">
            <wp:posOffset>-119847</wp:posOffset>
          </wp:positionV>
          <wp:extent cx="1692910" cy="1134745"/>
          <wp:effectExtent l="0" t="0" r="2540" b="8255"/>
          <wp:wrapSquare wrapText="bothSides"/>
          <wp:docPr id="4" name="Picture 4" descr="CSNZ_FULL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NZ_FULL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16E44" w14:textId="77777777" w:rsidR="00797A5E" w:rsidRDefault="00797A5E">
    <w:pPr>
      <w:pStyle w:val="BodyText"/>
      <w:spacing w:line="14" w:lineRule="auto"/>
      <w:ind w:firstLine="0"/>
      <w:rPr>
        <w:sz w:val="20"/>
      </w:rPr>
    </w:pPr>
  </w:p>
  <w:p w14:paraId="75CFFA9F" w14:textId="77777777" w:rsidR="00797A5E" w:rsidRDefault="00797A5E">
    <w:pPr>
      <w:pStyle w:val="BodyText"/>
      <w:spacing w:line="14" w:lineRule="auto"/>
      <w:ind w:firstLine="0"/>
      <w:rPr>
        <w:sz w:val="20"/>
      </w:rPr>
    </w:pPr>
  </w:p>
  <w:p w14:paraId="46CE9062" w14:textId="77777777" w:rsidR="00797A5E" w:rsidRDefault="00797A5E">
    <w:pPr>
      <w:pStyle w:val="BodyText"/>
      <w:spacing w:line="14" w:lineRule="auto"/>
      <w:ind w:firstLine="0"/>
      <w:rPr>
        <w:sz w:val="20"/>
      </w:rPr>
    </w:pPr>
  </w:p>
  <w:p w14:paraId="7D85EBB8" w14:textId="77777777" w:rsidR="00797A5E" w:rsidRDefault="00797A5E">
    <w:pPr>
      <w:pStyle w:val="BodyText"/>
      <w:spacing w:line="14" w:lineRule="auto"/>
      <w:ind w:firstLine="0"/>
      <w:rPr>
        <w:sz w:val="20"/>
      </w:rPr>
    </w:pPr>
  </w:p>
  <w:p w14:paraId="15B0F62C" w14:textId="77777777" w:rsidR="00797A5E" w:rsidRDefault="00797A5E">
    <w:pPr>
      <w:pStyle w:val="BodyText"/>
      <w:spacing w:line="14" w:lineRule="auto"/>
      <w:ind w:firstLine="0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F96B" w14:textId="77777777" w:rsidR="00797A5E" w:rsidRDefault="00797A5E">
    <w:pPr>
      <w:pStyle w:val="BodyText"/>
      <w:spacing w:line="14" w:lineRule="auto"/>
      <w:ind w:firstLine="0"/>
      <w:rPr>
        <w:sz w:val="20"/>
      </w:rPr>
    </w:pPr>
    <w:r w:rsidRPr="008763BD">
      <w:rPr>
        <w:noProof/>
        <w:color w:val="FF0000"/>
        <w:lang w:val="en-NZ" w:eastAsia="en-NZ"/>
      </w:rPr>
      <w:drawing>
        <wp:anchor distT="0" distB="0" distL="0" distR="0" simplePos="0" relativeHeight="251664384" behindDoc="1" locked="0" layoutInCell="1" allowOverlap="1" wp14:anchorId="3EDB7193" wp14:editId="6CC8507D">
          <wp:simplePos x="0" y="0"/>
          <wp:positionH relativeFrom="page">
            <wp:posOffset>5626735</wp:posOffset>
          </wp:positionH>
          <wp:positionV relativeFrom="page">
            <wp:posOffset>196215</wp:posOffset>
          </wp:positionV>
          <wp:extent cx="1756410" cy="10369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410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993937" w14:textId="77777777" w:rsidR="00797A5E" w:rsidRDefault="00797A5E">
    <w:pPr>
      <w:pStyle w:val="BodyText"/>
      <w:spacing w:line="14" w:lineRule="auto"/>
      <w:ind w:firstLine="0"/>
      <w:rPr>
        <w:sz w:val="20"/>
      </w:rPr>
    </w:pPr>
  </w:p>
  <w:p w14:paraId="2F34C76D" w14:textId="77777777" w:rsidR="00797A5E" w:rsidRDefault="00797A5E">
    <w:pPr>
      <w:pStyle w:val="BodyText"/>
      <w:spacing w:line="14" w:lineRule="auto"/>
      <w:ind w:firstLine="0"/>
      <w:rPr>
        <w:sz w:val="20"/>
      </w:rPr>
    </w:pPr>
  </w:p>
  <w:p w14:paraId="16D36F46" w14:textId="77777777" w:rsidR="00797A5E" w:rsidRDefault="00797A5E">
    <w:pPr>
      <w:pStyle w:val="BodyText"/>
      <w:spacing w:line="14" w:lineRule="auto"/>
      <w:ind w:firstLine="0"/>
      <w:rPr>
        <w:sz w:val="20"/>
      </w:rPr>
    </w:pPr>
  </w:p>
  <w:p w14:paraId="48609FA1" w14:textId="77777777" w:rsidR="00797A5E" w:rsidRDefault="00797A5E">
    <w:pPr>
      <w:pStyle w:val="BodyText"/>
      <w:spacing w:line="14" w:lineRule="auto"/>
      <w:ind w:firstLine="0"/>
      <w:rPr>
        <w:sz w:val="20"/>
      </w:rPr>
    </w:pPr>
  </w:p>
  <w:p w14:paraId="3DD8BD1A" w14:textId="77777777" w:rsidR="00797A5E" w:rsidRDefault="00797A5E">
    <w:pPr>
      <w:pStyle w:val="BodyText"/>
      <w:spacing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045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224D6"/>
    <w:multiLevelType w:val="hybridMultilevel"/>
    <w:tmpl w:val="AA6C5E6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70547"/>
    <w:multiLevelType w:val="multilevel"/>
    <w:tmpl w:val="37F62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F17856"/>
    <w:multiLevelType w:val="hybridMultilevel"/>
    <w:tmpl w:val="A81A9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375"/>
    <w:multiLevelType w:val="singleLevel"/>
    <w:tmpl w:val="2A486A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0CB74FE"/>
    <w:multiLevelType w:val="singleLevel"/>
    <w:tmpl w:val="2A486A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29D3D13"/>
    <w:multiLevelType w:val="hybridMultilevel"/>
    <w:tmpl w:val="7EFE5F3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D3A37"/>
    <w:multiLevelType w:val="hybridMultilevel"/>
    <w:tmpl w:val="0994F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5EDD"/>
    <w:multiLevelType w:val="hybridMultilevel"/>
    <w:tmpl w:val="FA7024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E6FB0"/>
    <w:multiLevelType w:val="multilevel"/>
    <w:tmpl w:val="94449EB2"/>
    <w:lvl w:ilvl="0">
      <w:start w:val="1"/>
      <w:numFmt w:val="decimal"/>
      <w:lvlText w:val="%1."/>
      <w:lvlJc w:val="left"/>
      <w:pPr>
        <w:ind w:left="1648" w:hanging="1418"/>
      </w:pPr>
      <w:rPr>
        <w:rFonts w:ascii="Trebuchet MS" w:eastAsia="Trebuchet MS" w:hAnsi="Trebuchet MS" w:cs="Trebuchet MS" w:hint="default"/>
        <w:color w:val="1F497D"/>
        <w:w w:val="99"/>
        <w:sz w:val="52"/>
        <w:szCs w:val="52"/>
      </w:rPr>
    </w:lvl>
    <w:lvl w:ilvl="1">
      <w:start w:val="1"/>
      <w:numFmt w:val="decimal"/>
      <w:lvlText w:val="%1.%2"/>
      <w:lvlJc w:val="left"/>
      <w:pPr>
        <w:ind w:left="-7741" w:hanging="1527"/>
      </w:pPr>
      <w:rPr>
        <w:rFonts w:ascii="Trebuchet MS" w:eastAsia="Trebuchet MS" w:hAnsi="Trebuchet MS" w:cs="Trebuchet MS" w:hint="default"/>
        <w:color w:val="1F497D"/>
        <w:spacing w:val="-1"/>
        <w:w w:val="100"/>
        <w:sz w:val="36"/>
        <w:szCs w:val="36"/>
      </w:rPr>
    </w:lvl>
    <w:lvl w:ilvl="2">
      <w:numFmt w:val="bullet"/>
      <w:lvlText w:val=""/>
      <w:lvlJc w:val="left"/>
      <w:pPr>
        <w:ind w:left="-8318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3">
      <w:numFmt w:val="bullet"/>
      <w:lvlText w:val="o"/>
      <w:lvlJc w:val="left"/>
      <w:pPr>
        <w:ind w:left="-7598" w:hanging="360"/>
      </w:pPr>
      <w:rPr>
        <w:rFonts w:hint="default"/>
        <w:w w:val="102"/>
      </w:rPr>
    </w:lvl>
    <w:lvl w:ilvl="4">
      <w:numFmt w:val="bullet"/>
      <w:lvlText w:val=""/>
      <w:lvlJc w:val="left"/>
      <w:pPr>
        <w:ind w:left="-6878" w:hanging="360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5">
      <w:numFmt w:val="bullet"/>
      <w:lvlText w:val="•"/>
      <w:lvlJc w:val="left"/>
      <w:pPr>
        <w:ind w:left="-7588" w:hanging="360"/>
      </w:pPr>
      <w:rPr>
        <w:rFonts w:hint="default"/>
      </w:rPr>
    </w:lvl>
    <w:lvl w:ilvl="6">
      <w:numFmt w:val="bullet"/>
      <w:lvlText w:val="•"/>
      <w:lvlJc w:val="left"/>
      <w:pPr>
        <w:ind w:left="-7508" w:hanging="360"/>
      </w:pPr>
      <w:rPr>
        <w:rFonts w:hint="default"/>
      </w:rPr>
    </w:lvl>
    <w:lvl w:ilvl="7">
      <w:numFmt w:val="bullet"/>
      <w:lvlText w:val="•"/>
      <w:lvlJc w:val="left"/>
      <w:pPr>
        <w:ind w:left="-68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-4507" w:hanging="360"/>
      </w:pPr>
      <w:rPr>
        <w:rFonts w:hint="default"/>
      </w:rPr>
    </w:lvl>
  </w:abstractNum>
  <w:abstractNum w:abstractNumId="10" w15:restartNumberingAfterBreak="0">
    <w:nsid w:val="2F115485"/>
    <w:multiLevelType w:val="hybridMultilevel"/>
    <w:tmpl w:val="640699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1326"/>
    <w:multiLevelType w:val="hybridMultilevel"/>
    <w:tmpl w:val="D8143A4C"/>
    <w:lvl w:ilvl="0" w:tplc="94B8F99E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10CFF"/>
    <w:multiLevelType w:val="hybridMultilevel"/>
    <w:tmpl w:val="949219F0"/>
    <w:lvl w:ilvl="0" w:tplc="94B8F99E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17221"/>
    <w:multiLevelType w:val="hybridMultilevel"/>
    <w:tmpl w:val="68FE65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82D63"/>
    <w:multiLevelType w:val="hybridMultilevel"/>
    <w:tmpl w:val="CE7639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A1545"/>
    <w:multiLevelType w:val="multilevel"/>
    <w:tmpl w:val="7B0A9D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1B0DAF"/>
    <w:multiLevelType w:val="hybridMultilevel"/>
    <w:tmpl w:val="308AAA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A1993"/>
    <w:multiLevelType w:val="hybridMultilevel"/>
    <w:tmpl w:val="C36219FC"/>
    <w:lvl w:ilvl="0" w:tplc="140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310" w:hanging="360"/>
      </w:pPr>
    </w:lvl>
    <w:lvl w:ilvl="2" w:tplc="1409001B" w:tentative="1">
      <w:start w:val="1"/>
      <w:numFmt w:val="lowerRoman"/>
      <w:lvlText w:val="%3."/>
      <w:lvlJc w:val="right"/>
      <w:pPr>
        <w:ind w:left="2030" w:hanging="180"/>
      </w:pPr>
    </w:lvl>
    <w:lvl w:ilvl="3" w:tplc="1409000F" w:tentative="1">
      <w:start w:val="1"/>
      <w:numFmt w:val="decimal"/>
      <w:lvlText w:val="%4."/>
      <w:lvlJc w:val="left"/>
      <w:pPr>
        <w:ind w:left="2750" w:hanging="360"/>
      </w:pPr>
    </w:lvl>
    <w:lvl w:ilvl="4" w:tplc="14090019" w:tentative="1">
      <w:start w:val="1"/>
      <w:numFmt w:val="lowerLetter"/>
      <w:lvlText w:val="%5."/>
      <w:lvlJc w:val="left"/>
      <w:pPr>
        <w:ind w:left="3470" w:hanging="360"/>
      </w:pPr>
    </w:lvl>
    <w:lvl w:ilvl="5" w:tplc="1409001B" w:tentative="1">
      <w:start w:val="1"/>
      <w:numFmt w:val="lowerRoman"/>
      <w:lvlText w:val="%6."/>
      <w:lvlJc w:val="right"/>
      <w:pPr>
        <w:ind w:left="4190" w:hanging="180"/>
      </w:pPr>
    </w:lvl>
    <w:lvl w:ilvl="6" w:tplc="1409000F" w:tentative="1">
      <w:start w:val="1"/>
      <w:numFmt w:val="decimal"/>
      <w:lvlText w:val="%7."/>
      <w:lvlJc w:val="left"/>
      <w:pPr>
        <w:ind w:left="4910" w:hanging="360"/>
      </w:pPr>
    </w:lvl>
    <w:lvl w:ilvl="7" w:tplc="14090019" w:tentative="1">
      <w:start w:val="1"/>
      <w:numFmt w:val="lowerLetter"/>
      <w:lvlText w:val="%8."/>
      <w:lvlJc w:val="left"/>
      <w:pPr>
        <w:ind w:left="5630" w:hanging="360"/>
      </w:pPr>
    </w:lvl>
    <w:lvl w:ilvl="8" w:tplc="1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8" w15:restartNumberingAfterBreak="0">
    <w:nsid w:val="4D38255E"/>
    <w:multiLevelType w:val="hybridMultilevel"/>
    <w:tmpl w:val="95C061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E1499"/>
    <w:multiLevelType w:val="hybridMultilevel"/>
    <w:tmpl w:val="F0243B7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C1CD5"/>
    <w:multiLevelType w:val="hybridMultilevel"/>
    <w:tmpl w:val="B1D00456"/>
    <w:lvl w:ilvl="0" w:tplc="1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1" w15:restartNumberingAfterBreak="0">
    <w:nsid w:val="61845274"/>
    <w:multiLevelType w:val="hybridMultilevel"/>
    <w:tmpl w:val="EBCEF2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42B4F"/>
    <w:multiLevelType w:val="hybridMultilevel"/>
    <w:tmpl w:val="67F6ACA8"/>
    <w:lvl w:ilvl="0" w:tplc="1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3" w15:restartNumberingAfterBreak="0">
    <w:nsid w:val="61E00FF6"/>
    <w:multiLevelType w:val="hybridMultilevel"/>
    <w:tmpl w:val="D878F332"/>
    <w:lvl w:ilvl="0" w:tplc="1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4" w15:restartNumberingAfterBreak="0">
    <w:nsid w:val="6465340C"/>
    <w:multiLevelType w:val="hybridMultilevel"/>
    <w:tmpl w:val="CC0A5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E7AA8"/>
    <w:multiLevelType w:val="hybridMultilevel"/>
    <w:tmpl w:val="BCBCF48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532B7"/>
    <w:multiLevelType w:val="hybridMultilevel"/>
    <w:tmpl w:val="D2EA089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A6D63"/>
    <w:multiLevelType w:val="multilevel"/>
    <w:tmpl w:val="5A3E83A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741D5757"/>
    <w:multiLevelType w:val="hybridMultilevel"/>
    <w:tmpl w:val="EC5284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D8F"/>
    <w:multiLevelType w:val="hybridMultilevel"/>
    <w:tmpl w:val="50E0265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71CEA"/>
    <w:multiLevelType w:val="hybridMultilevel"/>
    <w:tmpl w:val="D01C6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47B3C"/>
    <w:multiLevelType w:val="hybridMultilevel"/>
    <w:tmpl w:val="FB48A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D7721"/>
    <w:multiLevelType w:val="singleLevel"/>
    <w:tmpl w:val="39C0094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  <w:szCs w:val="20"/>
        <w:u w:val="none"/>
      </w:rPr>
    </w:lvl>
  </w:abstractNum>
  <w:abstractNum w:abstractNumId="33" w15:restartNumberingAfterBreak="0">
    <w:nsid w:val="7FEF4F11"/>
    <w:multiLevelType w:val="hybridMultilevel"/>
    <w:tmpl w:val="2A6CB504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502057">
    <w:abstractNumId w:val="9"/>
  </w:num>
  <w:num w:numId="2" w16cid:durableId="2107143531">
    <w:abstractNumId w:val="29"/>
  </w:num>
  <w:num w:numId="3" w16cid:durableId="1125007564">
    <w:abstractNumId w:val="13"/>
  </w:num>
  <w:num w:numId="4" w16cid:durableId="1471241646">
    <w:abstractNumId w:val="33"/>
  </w:num>
  <w:num w:numId="5" w16cid:durableId="172502949">
    <w:abstractNumId w:val="5"/>
  </w:num>
  <w:num w:numId="6" w16cid:durableId="1066994697">
    <w:abstractNumId w:val="4"/>
  </w:num>
  <w:num w:numId="7" w16cid:durableId="122388265">
    <w:abstractNumId w:val="25"/>
  </w:num>
  <w:num w:numId="8" w16cid:durableId="57830018">
    <w:abstractNumId w:val="26"/>
  </w:num>
  <w:num w:numId="9" w16cid:durableId="2143376809">
    <w:abstractNumId w:val="15"/>
  </w:num>
  <w:num w:numId="10" w16cid:durableId="850684546">
    <w:abstractNumId w:val="27"/>
  </w:num>
  <w:num w:numId="11" w16cid:durableId="1305308677">
    <w:abstractNumId w:val="1"/>
  </w:num>
  <w:num w:numId="12" w16cid:durableId="1248465086">
    <w:abstractNumId w:val="24"/>
  </w:num>
  <w:num w:numId="13" w16cid:durableId="1650868678">
    <w:abstractNumId w:val="17"/>
  </w:num>
  <w:num w:numId="14" w16cid:durableId="1840189667">
    <w:abstractNumId w:val="23"/>
  </w:num>
  <w:num w:numId="15" w16cid:durableId="516118321">
    <w:abstractNumId w:val="6"/>
  </w:num>
  <w:num w:numId="16" w16cid:durableId="1831823191">
    <w:abstractNumId w:val="20"/>
  </w:num>
  <w:num w:numId="17" w16cid:durableId="840853273">
    <w:abstractNumId w:val="11"/>
  </w:num>
  <w:num w:numId="18" w16cid:durableId="1893077742">
    <w:abstractNumId w:val="12"/>
  </w:num>
  <w:num w:numId="19" w16cid:durableId="567420656">
    <w:abstractNumId w:val="2"/>
  </w:num>
  <w:num w:numId="20" w16cid:durableId="1403286021">
    <w:abstractNumId w:val="16"/>
  </w:num>
  <w:num w:numId="21" w16cid:durableId="1628319027">
    <w:abstractNumId w:val="32"/>
  </w:num>
  <w:num w:numId="22" w16cid:durableId="2114010855">
    <w:abstractNumId w:val="8"/>
  </w:num>
  <w:num w:numId="23" w16cid:durableId="590623574">
    <w:abstractNumId w:val="14"/>
  </w:num>
  <w:num w:numId="24" w16cid:durableId="1076704796">
    <w:abstractNumId w:val="28"/>
  </w:num>
  <w:num w:numId="25" w16cid:durableId="909391527">
    <w:abstractNumId w:val="10"/>
  </w:num>
  <w:num w:numId="26" w16cid:durableId="2012097901">
    <w:abstractNumId w:val="19"/>
  </w:num>
  <w:num w:numId="27" w16cid:durableId="598030137">
    <w:abstractNumId w:val="0"/>
  </w:num>
  <w:num w:numId="28" w16cid:durableId="476188584">
    <w:abstractNumId w:val="31"/>
  </w:num>
  <w:num w:numId="29" w16cid:durableId="1674607604">
    <w:abstractNumId w:val="3"/>
  </w:num>
  <w:num w:numId="30" w16cid:durableId="452410437">
    <w:abstractNumId w:val="18"/>
  </w:num>
  <w:num w:numId="31" w16cid:durableId="1226799869">
    <w:abstractNumId w:val="7"/>
  </w:num>
  <w:num w:numId="32" w16cid:durableId="612715166">
    <w:abstractNumId w:val="30"/>
  </w:num>
  <w:num w:numId="33" w16cid:durableId="1718969706">
    <w:abstractNumId w:val="22"/>
  </w:num>
  <w:num w:numId="34" w16cid:durableId="2143963620">
    <w:abstractNumId w:val="2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mee Barton">
    <w15:presenceInfo w15:providerId="AD" w15:userId="S::aimee@cancer.org.nz::28bac128-8637-40d0-956c-a4e8d44b4a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0D"/>
    <w:rsid w:val="00003FAD"/>
    <w:rsid w:val="00004E4A"/>
    <w:rsid w:val="0001154B"/>
    <w:rsid w:val="000139F0"/>
    <w:rsid w:val="00016600"/>
    <w:rsid w:val="00020041"/>
    <w:rsid w:val="000233AD"/>
    <w:rsid w:val="00024D0C"/>
    <w:rsid w:val="00026C8E"/>
    <w:rsid w:val="0002751C"/>
    <w:rsid w:val="000325A7"/>
    <w:rsid w:val="00036A70"/>
    <w:rsid w:val="0003710D"/>
    <w:rsid w:val="000401BD"/>
    <w:rsid w:val="000425AA"/>
    <w:rsid w:val="00045CE9"/>
    <w:rsid w:val="00047199"/>
    <w:rsid w:val="00052DD9"/>
    <w:rsid w:val="000534AD"/>
    <w:rsid w:val="00053FD1"/>
    <w:rsid w:val="000548F5"/>
    <w:rsid w:val="0006106D"/>
    <w:rsid w:val="00062EB3"/>
    <w:rsid w:val="00066FC9"/>
    <w:rsid w:val="00072283"/>
    <w:rsid w:val="000723C3"/>
    <w:rsid w:val="0007315D"/>
    <w:rsid w:val="00073FBC"/>
    <w:rsid w:val="00074F6C"/>
    <w:rsid w:val="0007715B"/>
    <w:rsid w:val="0008134A"/>
    <w:rsid w:val="000821B1"/>
    <w:rsid w:val="00082AD7"/>
    <w:rsid w:val="000840B6"/>
    <w:rsid w:val="00084C03"/>
    <w:rsid w:val="00086290"/>
    <w:rsid w:val="00091155"/>
    <w:rsid w:val="000914DD"/>
    <w:rsid w:val="00097B31"/>
    <w:rsid w:val="000A4C36"/>
    <w:rsid w:val="000A66EF"/>
    <w:rsid w:val="000A69CD"/>
    <w:rsid w:val="000B39AB"/>
    <w:rsid w:val="000B4A93"/>
    <w:rsid w:val="000B686D"/>
    <w:rsid w:val="000C1119"/>
    <w:rsid w:val="000C165B"/>
    <w:rsid w:val="000C680C"/>
    <w:rsid w:val="000C6D25"/>
    <w:rsid w:val="000D12AE"/>
    <w:rsid w:val="000D2C21"/>
    <w:rsid w:val="000D6EEC"/>
    <w:rsid w:val="000E2A6C"/>
    <w:rsid w:val="000E4299"/>
    <w:rsid w:val="000F1332"/>
    <w:rsid w:val="000F2991"/>
    <w:rsid w:val="000F2CA5"/>
    <w:rsid w:val="000F411E"/>
    <w:rsid w:val="000F49DC"/>
    <w:rsid w:val="000F6ABC"/>
    <w:rsid w:val="00103BDF"/>
    <w:rsid w:val="001135B7"/>
    <w:rsid w:val="00113D0B"/>
    <w:rsid w:val="00117E66"/>
    <w:rsid w:val="001200A5"/>
    <w:rsid w:val="00121FF4"/>
    <w:rsid w:val="00122076"/>
    <w:rsid w:val="001304FA"/>
    <w:rsid w:val="001308AC"/>
    <w:rsid w:val="00131182"/>
    <w:rsid w:val="00131819"/>
    <w:rsid w:val="001329DE"/>
    <w:rsid w:val="00132CA1"/>
    <w:rsid w:val="00133C99"/>
    <w:rsid w:val="00134EDA"/>
    <w:rsid w:val="00143076"/>
    <w:rsid w:val="00147F11"/>
    <w:rsid w:val="00154238"/>
    <w:rsid w:val="00155945"/>
    <w:rsid w:val="0016130C"/>
    <w:rsid w:val="0017027E"/>
    <w:rsid w:val="00170334"/>
    <w:rsid w:val="001768AB"/>
    <w:rsid w:val="00181CFC"/>
    <w:rsid w:val="00186C13"/>
    <w:rsid w:val="0018728D"/>
    <w:rsid w:val="0019272B"/>
    <w:rsid w:val="001954BB"/>
    <w:rsid w:val="00195E7C"/>
    <w:rsid w:val="00195E8D"/>
    <w:rsid w:val="00196166"/>
    <w:rsid w:val="001A0EA2"/>
    <w:rsid w:val="001A29E3"/>
    <w:rsid w:val="001A30A8"/>
    <w:rsid w:val="001A415C"/>
    <w:rsid w:val="001A603B"/>
    <w:rsid w:val="001A6EE8"/>
    <w:rsid w:val="001B4273"/>
    <w:rsid w:val="001B612B"/>
    <w:rsid w:val="001C141B"/>
    <w:rsid w:val="001C5319"/>
    <w:rsid w:val="001C6516"/>
    <w:rsid w:val="001C7623"/>
    <w:rsid w:val="001C7C1E"/>
    <w:rsid w:val="001D0513"/>
    <w:rsid w:val="001D15F9"/>
    <w:rsid w:val="001D1953"/>
    <w:rsid w:val="001D1EEE"/>
    <w:rsid w:val="001D5D80"/>
    <w:rsid w:val="001D717E"/>
    <w:rsid w:val="001D7D10"/>
    <w:rsid w:val="001D7DF4"/>
    <w:rsid w:val="001E4E11"/>
    <w:rsid w:val="001E68E2"/>
    <w:rsid w:val="001F0A2F"/>
    <w:rsid w:val="001F0D07"/>
    <w:rsid w:val="001F415C"/>
    <w:rsid w:val="001F5317"/>
    <w:rsid w:val="001F64C4"/>
    <w:rsid w:val="00200BBF"/>
    <w:rsid w:val="002012F4"/>
    <w:rsid w:val="002013D0"/>
    <w:rsid w:val="0020551E"/>
    <w:rsid w:val="002069E9"/>
    <w:rsid w:val="00207731"/>
    <w:rsid w:val="00210385"/>
    <w:rsid w:val="002122EE"/>
    <w:rsid w:val="00212C99"/>
    <w:rsid w:val="002158A7"/>
    <w:rsid w:val="00216538"/>
    <w:rsid w:val="00217BD8"/>
    <w:rsid w:val="00217DE5"/>
    <w:rsid w:val="00221BCF"/>
    <w:rsid w:val="002222D1"/>
    <w:rsid w:val="00224324"/>
    <w:rsid w:val="002255B0"/>
    <w:rsid w:val="00226491"/>
    <w:rsid w:val="00237376"/>
    <w:rsid w:val="00241615"/>
    <w:rsid w:val="00244235"/>
    <w:rsid w:val="00245E14"/>
    <w:rsid w:val="002465E2"/>
    <w:rsid w:val="00247393"/>
    <w:rsid w:val="0025198A"/>
    <w:rsid w:val="00254A08"/>
    <w:rsid w:val="00255DDD"/>
    <w:rsid w:val="00260413"/>
    <w:rsid w:val="00260FA4"/>
    <w:rsid w:val="00272BFE"/>
    <w:rsid w:val="002815CC"/>
    <w:rsid w:val="0028221B"/>
    <w:rsid w:val="0028744F"/>
    <w:rsid w:val="002940B9"/>
    <w:rsid w:val="002947D3"/>
    <w:rsid w:val="00295307"/>
    <w:rsid w:val="00297124"/>
    <w:rsid w:val="00297D53"/>
    <w:rsid w:val="002A1C3F"/>
    <w:rsid w:val="002A3C2A"/>
    <w:rsid w:val="002A4DA3"/>
    <w:rsid w:val="002B48FA"/>
    <w:rsid w:val="002B4E0F"/>
    <w:rsid w:val="002C2F14"/>
    <w:rsid w:val="002C34E6"/>
    <w:rsid w:val="002C6A47"/>
    <w:rsid w:val="002C6E8F"/>
    <w:rsid w:val="002D5ADA"/>
    <w:rsid w:val="002D6BC2"/>
    <w:rsid w:val="002D7C52"/>
    <w:rsid w:val="002E2B83"/>
    <w:rsid w:val="002E6CC0"/>
    <w:rsid w:val="002F12C0"/>
    <w:rsid w:val="002F159B"/>
    <w:rsid w:val="002F38A5"/>
    <w:rsid w:val="002F5C22"/>
    <w:rsid w:val="002F5C64"/>
    <w:rsid w:val="002F7859"/>
    <w:rsid w:val="00300B1F"/>
    <w:rsid w:val="00300BB5"/>
    <w:rsid w:val="003025B7"/>
    <w:rsid w:val="0030279D"/>
    <w:rsid w:val="00304255"/>
    <w:rsid w:val="003066EF"/>
    <w:rsid w:val="00310D88"/>
    <w:rsid w:val="003121DD"/>
    <w:rsid w:val="003126D0"/>
    <w:rsid w:val="00313557"/>
    <w:rsid w:val="00313A2F"/>
    <w:rsid w:val="0031755D"/>
    <w:rsid w:val="00321031"/>
    <w:rsid w:val="00321C99"/>
    <w:rsid w:val="00324514"/>
    <w:rsid w:val="00325C02"/>
    <w:rsid w:val="00326B49"/>
    <w:rsid w:val="003306CC"/>
    <w:rsid w:val="00331778"/>
    <w:rsid w:val="00332D5E"/>
    <w:rsid w:val="003338CC"/>
    <w:rsid w:val="00334D67"/>
    <w:rsid w:val="003367A6"/>
    <w:rsid w:val="003418A0"/>
    <w:rsid w:val="00343627"/>
    <w:rsid w:val="00345416"/>
    <w:rsid w:val="00352583"/>
    <w:rsid w:val="0035266B"/>
    <w:rsid w:val="003562EB"/>
    <w:rsid w:val="00363247"/>
    <w:rsid w:val="00364824"/>
    <w:rsid w:val="0037316D"/>
    <w:rsid w:val="0037433E"/>
    <w:rsid w:val="00375AC8"/>
    <w:rsid w:val="0037789F"/>
    <w:rsid w:val="00387789"/>
    <w:rsid w:val="00387DE8"/>
    <w:rsid w:val="003912FF"/>
    <w:rsid w:val="00392EDE"/>
    <w:rsid w:val="00393DBA"/>
    <w:rsid w:val="00395689"/>
    <w:rsid w:val="00397A48"/>
    <w:rsid w:val="003A0245"/>
    <w:rsid w:val="003A0E64"/>
    <w:rsid w:val="003A187D"/>
    <w:rsid w:val="003A6C5D"/>
    <w:rsid w:val="003A7F34"/>
    <w:rsid w:val="003B07AA"/>
    <w:rsid w:val="003B7CC5"/>
    <w:rsid w:val="003D3DCC"/>
    <w:rsid w:val="003E4AE3"/>
    <w:rsid w:val="003E50D0"/>
    <w:rsid w:val="003E5B1F"/>
    <w:rsid w:val="003E7CE3"/>
    <w:rsid w:val="003F1D95"/>
    <w:rsid w:val="003F2E44"/>
    <w:rsid w:val="003F5E69"/>
    <w:rsid w:val="003F6091"/>
    <w:rsid w:val="003F7508"/>
    <w:rsid w:val="0040099F"/>
    <w:rsid w:val="00400B8D"/>
    <w:rsid w:val="00402061"/>
    <w:rsid w:val="0040415D"/>
    <w:rsid w:val="00405C1A"/>
    <w:rsid w:val="004117B8"/>
    <w:rsid w:val="00413893"/>
    <w:rsid w:val="00413C6E"/>
    <w:rsid w:val="00415E0A"/>
    <w:rsid w:val="00416D52"/>
    <w:rsid w:val="00423055"/>
    <w:rsid w:val="00423C64"/>
    <w:rsid w:val="00425430"/>
    <w:rsid w:val="00431C91"/>
    <w:rsid w:val="0043334E"/>
    <w:rsid w:val="00433CA2"/>
    <w:rsid w:val="004344EE"/>
    <w:rsid w:val="00436EAD"/>
    <w:rsid w:val="004379D2"/>
    <w:rsid w:val="004413B6"/>
    <w:rsid w:val="00443705"/>
    <w:rsid w:val="004448BD"/>
    <w:rsid w:val="00444BC1"/>
    <w:rsid w:val="00444F03"/>
    <w:rsid w:val="004456D8"/>
    <w:rsid w:val="004477C7"/>
    <w:rsid w:val="00450610"/>
    <w:rsid w:val="00452C8E"/>
    <w:rsid w:val="00454B37"/>
    <w:rsid w:val="004560EA"/>
    <w:rsid w:val="00460B92"/>
    <w:rsid w:val="0046595C"/>
    <w:rsid w:val="00472549"/>
    <w:rsid w:val="00474E23"/>
    <w:rsid w:val="00487BAA"/>
    <w:rsid w:val="0049538E"/>
    <w:rsid w:val="00495764"/>
    <w:rsid w:val="004A3F70"/>
    <w:rsid w:val="004A4F05"/>
    <w:rsid w:val="004A62C7"/>
    <w:rsid w:val="004A65BC"/>
    <w:rsid w:val="004A681F"/>
    <w:rsid w:val="004A6CC3"/>
    <w:rsid w:val="004A75DB"/>
    <w:rsid w:val="004B0DC6"/>
    <w:rsid w:val="004B3E86"/>
    <w:rsid w:val="004B4AAE"/>
    <w:rsid w:val="004B609E"/>
    <w:rsid w:val="004C3189"/>
    <w:rsid w:val="004C3877"/>
    <w:rsid w:val="004C5A91"/>
    <w:rsid w:val="004C6B65"/>
    <w:rsid w:val="004C7338"/>
    <w:rsid w:val="004C785C"/>
    <w:rsid w:val="004D2AAB"/>
    <w:rsid w:val="004D2EC5"/>
    <w:rsid w:val="004D5D8F"/>
    <w:rsid w:val="004E0BA7"/>
    <w:rsid w:val="004F17B5"/>
    <w:rsid w:val="004F2E9D"/>
    <w:rsid w:val="004F3406"/>
    <w:rsid w:val="004F3B73"/>
    <w:rsid w:val="004F49B4"/>
    <w:rsid w:val="004F5978"/>
    <w:rsid w:val="004F7C1D"/>
    <w:rsid w:val="00500F7E"/>
    <w:rsid w:val="0050174E"/>
    <w:rsid w:val="005036B9"/>
    <w:rsid w:val="0050463F"/>
    <w:rsid w:val="00510E53"/>
    <w:rsid w:val="00511E7D"/>
    <w:rsid w:val="00513567"/>
    <w:rsid w:val="0051603D"/>
    <w:rsid w:val="00517B30"/>
    <w:rsid w:val="00521338"/>
    <w:rsid w:val="00521F99"/>
    <w:rsid w:val="00523F32"/>
    <w:rsid w:val="00524A50"/>
    <w:rsid w:val="00526C21"/>
    <w:rsid w:val="00526FF6"/>
    <w:rsid w:val="0053185B"/>
    <w:rsid w:val="00544929"/>
    <w:rsid w:val="005502D1"/>
    <w:rsid w:val="005550C5"/>
    <w:rsid w:val="00555240"/>
    <w:rsid w:val="00560E9A"/>
    <w:rsid w:val="005610D7"/>
    <w:rsid w:val="00571AC8"/>
    <w:rsid w:val="0057651D"/>
    <w:rsid w:val="00576971"/>
    <w:rsid w:val="00577E2E"/>
    <w:rsid w:val="00580712"/>
    <w:rsid w:val="0058109B"/>
    <w:rsid w:val="0058265B"/>
    <w:rsid w:val="00582A37"/>
    <w:rsid w:val="00584D39"/>
    <w:rsid w:val="005860BB"/>
    <w:rsid w:val="00591660"/>
    <w:rsid w:val="00592D3C"/>
    <w:rsid w:val="005A340C"/>
    <w:rsid w:val="005A615B"/>
    <w:rsid w:val="005B262D"/>
    <w:rsid w:val="005B6CCB"/>
    <w:rsid w:val="005B73EF"/>
    <w:rsid w:val="005C5043"/>
    <w:rsid w:val="005C5CCF"/>
    <w:rsid w:val="005D4A51"/>
    <w:rsid w:val="005D5C2F"/>
    <w:rsid w:val="005E08D6"/>
    <w:rsid w:val="005E0FAD"/>
    <w:rsid w:val="005E10AA"/>
    <w:rsid w:val="005F035D"/>
    <w:rsid w:val="005F10F3"/>
    <w:rsid w:val="005F63A0"/>
    <w:rsid w:val="005F7536"/>
    <w:rsid w:val="00601161"/>
    <w:rsid w:val="00601949"/>
    <w:rsid w:val="00601B34"/>
    <w:rsid w:val="00607B0E"/>
    <w:rsid w:val="00612EE3"/>
    <w:rsid w:val="0061410D"/>
    <w:rsid w:val="00614AFC"/>
    <w:rsid w:val="00615066"/>
    <w:rsid w:val="00621BDE"/>
    <w:rsid w:val="006248AF"/>
    <w:rsid w:val="0062513D"/>
    <w:rsid w:val="0063022E"/>
    <w:rsid w:val="006310E0"/>
    <w:rsid w:val="00634424"/>
    <w:rsid w:val="006356E1"/>
    <w:rsid w:val="00637EE2"/>
    <w:rsid w:val="00640A07"/>
    <w:rsid w:val="00642EC2"/>
    <w:rsid w:val="0064626B"/>
    <w:rsid w:val="00647473"/>
    <w:rsid w:val="00650916"/>
    <w:rsid w:val="00652378"/>
    <w:rsid w:val="00654F66"/>
    <w:rsid w:val="00655DFC"/>
    <w:rsid w:val="006606DC"/>
    <w:rsid w:val="00661873"/>
    <w:rsid w:val="00661AC3"/>
    <w:rsid w:val="0066252A"/>
    <w:rsid w:val="00662E04"/>
    <w:rsid w:val="006633A9"/>
    <w:rsid w:val="0066340A"/>
    <w:rsid w:val="006648FF"/>
    <w:rsid w:val="00670F70"/>
    <w:rsid w:val="006720CB"/>
    <w:rsid w:val="00675F69"/>
    <w:rsid w:val="0068187C"/>
    <w:rsid w:val="006926BF"/>
    <w:rsid w:val="00693ADD"/>
    <w:rsid w:val="00695CEF"/>
    <w:rsid w:val="00696C88"/>
    <w:rsid w:val="00697D09"/>
    <w:rsid w:val="006A2E2B"/>
    <w:rsid w:val="006A3126"/>
    <w:rsid w:val="006A5D7F"/>
    <w:rsid w:val="006A7930"/>
    <w:rsid w:val="006B18B5"/>
    <w:rsid w:val="006B244C"/>
    <w:rsid w:val="006B2F09"/>
    <w:rsid w:val="006B697E"/>
    <w:rsid w:val="006C0DF4"/>
    <w:rsid w:val="006C0F93"/>
    <w:rsid w:val="006C454B"/>
    <w:rsid w:val="006D02A1"/>
    <w:rsid w:val="006D098B"/>
    <w:rsid w:val="006D2A91"/>
    <w:rsid w:val="006D3819"/>
    <w:rsid w:val="006D39FF"/>
    <w:rsid w:val="006D43C5"/>
    <w:rsid w:val="006E4BB7"/>
    <w:rsid w:val="006E731F"/>
    <w:rsid w:val="006E75DD"/>
    <w:rsid w:val="006E7FB8"/>
    <w:rsid w:val="006F0D08"/>
    <w:rsid w:val="006F1BD0"/>
    <w:rsid w:val="006F20EE"/>
    <w:rsid w:val="006F25EC"/>
    <w:rsid w:val="006F4369"/>
    <w:rsid w:val="006F5F3F"/>
    <w:rsid w:val="007034BB"/>
    <w:rsid w:val="007039C6"/>
    <w:rsid w:val="00704DE1"/>
    <w:rsid w:val="007178B6"/>
    <w:rsid w:val="00717C04"/>
    <w:rsid w:val="00720597"/>
    <w:rsid w:val="0072081D"/>
    <w:rsid w:val="00724EB6"/>
    <w:rsid w:val="00726767"/>
    <w:rsid w:val="007270AE"/>
    <w:rsid w:val="007305EF"/>
    <w:rsid w:val="007352EF"/>
    <w:rsid w:val="00736AE7"/>
    <w:rsid w:val="0073754A"/>
    <w:rsid w:val="00741908"/>
    <w:rsid w:val="007450CD"/>
    <w:rsid w:val="00746D2E"/>
    <w:rsid w:val="007513F2"/>
    <w:rsid w:val="00752FB9"/>
    <w:rsid w:val="00753242"/>
    <w:rsid w:val="00753468"/>
    <w:rsid w:val="00754D44"/>
    <w:rsid w:val="00755337"/>
    <w:rsid w:val="00757BA3"/>
    <w:rsid w:val="0077463E"/>
    <w:rsid w:val="00775723"/>
    <w:rsid w:val="0078088A"/>
    <w:rsid w:val="00782F02"/>
    <w:rsid w:val="007854E8"/>
    <w:rsid w:val="007859DF"/>
    <w:rsid w:val="0079174A"/>
    <w:rsid w:val="00791962"/>
    <w:rsid w:val="007935E4"/>
    <w:rsid w:val="00794556"/>
    <w:rsid w:val="00795003"/>
    <w:rsid w:val="00797A5E"/>
    <w:rsid w:val="00797CED"/>
    <w:rsid w:val="007A1985"/>
    <w:rsid w:val="007A20CF"/>
    <w:rsid w:val="007A2CDA"/>
    <w:rsid w:val="007A3666"/>
    <w:rsid w:val="007A3AFE"/>
    <w:rsid w:val="007A53F1"/>
    <w:rsid w:val="007A756F"/>
    <w:rsid w:val="007A7C9B"/>
    <w:rsid w:val="007B1FA5"/>
    <w:rsid w:val="007B4407"/>
    <w:rsid w:val="007B440F"/>
    <w:rsid w:val="007B7732"/>
    <w:rsid w:val="007C32EA"/>
    <w:rsid w:val="007D34F4"/>
    <w:rsid w:val="007D4734"/>
    <w:rsid w:val="007E3019"/>
    <w:rsid w:val="007E79BC"/>
    <w:rsid w:val="007F109D"/>
    <w:rsid w:val="007F1F8F"/>
    <w:rsid w:val="007F741E"/>
    <w:rsid w:val="0080751E"/>
    <w:rsid w:val="00807B86"/>
    <w:rsid w:val="008111D1"/>
    <w:rsid w:val="00811594"/>
    <w:rsid w:val="00814126"/>
    <w:rsid w:val="00820E21"/>
    <w:rsid w:val="00822030"/>
    <w:rsid w:val="00825074"/>
    <w:rsid w:val="0082672F"/>
    <w:rsid w:val="00827F6B"/>
    <w:rsid w:val="008311E7"/>
    <w:rsid w:val="0083214A"/>
    <w:rsid w:val="008362F3"/>
    <w:rsid w:val="00836FCD"/>
    <w:rsid w:val="00851929"/>
    <w:rsid w:val="00854BDB"/>
    <w:rsid w:val="0085538C"/>
    <w:rsid w:val="008559D7"/>
    <w:rsid w:val="00861388"/>
    <w:rsid w:val="00867A67"/>
    <w:rsid w:val="00872BDF"/>
    <w:rsid w:val="0087436E"/>
    <w:rsid w:val="008763BD"/>
    <w:rsid w:val="008773F3"/>
    <w:rsid w:val="00887AAC"/>
    <w:rsid w:val="00892066"/>
    <w:rsid w:val="00897045"/>
    <w:rsid w:val="008A63BA"/>
    <w:rsid w:val="008A7474"/>
    <w:rsid w:val="008B02F6"/>
    <w:rsid w:val="008B09E6"/>
    <w:rsid w:val="008B0DE2"/>
    <w:rsid w:val="008B12BE"/>
    <w:rsid w:val="008B3987"/>
    <w:rsid w:val="008B75DC"/>
    <w:rsid w:val="008B78BA"/>
    <w:rsid w:val="008B7D1E"/>
    <w:rsid w:val="008C1D6A"/>
    <w:rsid w:val="008C3691"/>
    <w:rsid w:val="008C6411"/>
    <w:rsid w:val="008C723F"/>
    <w:rsid w:val="008D030C"/>
    <w:rsid w:val="008D0DCE"/>
    <w:rsid w:val="008D1873"/>
    <w:rsid w:val="008D489A"/>
    <w:rsid w:val="008D7EDD"/>
    <w:rsid w:val="008E0B8A"/>
    <w:rsid w:val="008E244E"/>
    <w:rsid w:val="008E3096"/>
    <w:rsid w:val="008E577D"/>
    <w:rsid w:val="008E625D"/>
    <w:rsid w:val="008F0EED"/>
    <w:rsid w:val="008F3495"/>
    <w:rsid w:val="008F7A2D"/>
    <w:rsid w:val="00901207"/>
    <w:rsid w:val="009038AA"/>
    <w:rsid w:val="009112F0"/>
    <w:rsid w:val="0091136A"/>
    <w:rsid w:val="0091139E"/>
    <w:rsid w:val="009145A9"/>
    <w:rsid w:val="00914DD0"/>
    <w:rsid w:val="00914EFA"/>
    <w:rsid w:val="00917BBD"/>
    <w:rsid w:val="00920DCC"/>
    <w:rsid w:val="00921A7E"/>
    <w:rsid w:val="00922AC7"/>
    <w:rsid w:val="00923C42"/>
    <w:rsid w:val="0092479E"/>
    <w:rsid w:val="00932372"/>
    <w:rsid w:val="009326CB"/>
    <w:rsid w:val="00935EC6"/>
    <w:rsid w:val="0094224B"/>
    <w:rsid w:val="009431B9"/>
    <w:rsid w:val="00943647"/>
    <w:rsid w:val="009447EC"/>
    <w:rsid w:val="00946782"/>
    <w:rsid w:val="009470D6"/>
    <w:rsid w:val="009503FD"/>
    <w:rsid w:val="00954229"/>
    <w:rsid w:val="009621E8"/>
    <w:rsid w:val="0096233F"/>
    <w:rsid w:val="0096475E"/>
    <w:rsid w:val="00970523"/>
    <w:rsid w:val="00974C21"/>
    <w:rsid w:val="00974D22"/>
    <w:rsid w:val="00976795"/>
    <w:rsid w:val="00977196"/>
    <w:rsid w:val="009A56F9"/>
    <w:rsid w:val="009A7AC4"/>
    <w:rsid w:val="009B0254"/>
    <w:rsid w:val="009B3C57"/>
    <w:rsid w:val="009B59DE"/>
    <w:rsid w:val="009C059E"/>
    <w:rsid w:val="009C1718"/>
    <w:rsid w:val="009C32E6"/>
    <w:rsid w:val="009C3A03"/>
    <w:rsid w:val="009C5699"/>
    <w:rsid w:val="009D0168"/>
    <w:rsid w:val="009D0C28"/>
    <w:rsid w:val="009D17DE"/>
    <w:rsid w:val="009D4230"/>
    <w:rsid w:val="009D4842"/>
    <w:rsid w:val="009D5692"/>
    <w:rsid w:val="009D7146"/>
    <w:rsid w:val="009E15DC"/>
    <w:rsid w:val="009E1665"/>
    <w:rsid w:val="009E2DE6"/>
    <w:rsid w:val="009E35EC"/>
    <w:rsid w:val="009E37C8"/>
    <w:rsid w:val="009E3B6C"/>
    <w:rsid w:val="009E56C5"/>
    <w:rsid w:val="009E6934"/>
    <w:rsid w:val="009F305E"/>
    <w:rsid w:val="00A04652"/>
    <w:rsid w:val="00A05284"/>
    <w:rsid w:val="00A07737"/>
    <w:rsid w:val="00A0782E"/>
    <w:rsid w:val="00A10B6E"/>
    <w:rsid w:val="00A11DAA"/>
    <w:rsid w:val="00A12FA0"/>
    <w:rsid w:val="00A15BCC"/>
    <w:rsid w:val="00A20226"/>
    <w:rsid w:val="00A20D3F"/>
    <w:rsid w:val="00A2226C"/>
    <w:rsid w:val="00A231EA"/>
    <w:rsid w:val="00A24D72"/>
    <w:rsid w:val="00A2719C"/>
    <w:rsid w:val="00A30C32"/>
    <w:rsid w:val="00A37CE1"/>
    <w:rsid w:val="00A42795"/>
    <w:rsid w:val="00A4605F"/>
    <w:rsid w:val="00A4762A"/>
    <w:rsid w:val="00A4775A"/>
    <w:rsid w:val="00A53870"/>
    <w:rsid w:val="00A538EF"/>
    <w:rsid w:val="00A53913"/>
    <w:rsid w:val="00A554D6"/>
    <w:rsid w:val="00A56012"/>
    <w:rsid w:val="00A607C4"/>
    <w:rsid w:val="00A629B2"/>
    <w:rsid w:val="00A64F34"/>
    <w:rsid w:val="00A6661C"/>
    <w:rsid w:val="00A7169E"/>
    <w:rsid w:val="00A809A0"/>
    <w:rsid w:val="00A82A51"/>
    <w:rsid w:val="00A86F16"/>
    <w:rsid w:val="00A87000"/>
    <w:rsid w:val="00A90647"/>
    <w:rsid w:val="00A95C30"/>
    <w:rsid w:val="00A960A3"/>
    <w:rsid w:val="00A96EDA"/>
    <w:rsid w:val="00A97FE1"/>
    <w:rsid w:val="00AB460E"/>
    <w:rsid w:val="00AB5B42"/>
    <w:rsid w:val="00AC01ED"/>
    <w:rsid w:val="00AC12E7"/>
    <w:rsid w:val="00AC217C"/>
    <w:rsid w:val="00AC4EFB"/>
    <w:rsid w:val="00AC6141"/>
    <w:rsid w:val="00AD121B"/>
    <w:rsid w:val="00AD29D7"/>
    <w:rsid w:val="00AD3EF3"/>
    <w:rsid w:val="00AD6BD4"/>
    <w:rsid w:val="00AE1BE4"/>
    <w:rsid w:val="00AE1DA2"/>
    <w:rsid w:val="00AE32EC"/>
    <w:rsid w:val="00AE41E5"/>
    <w:rsid w:val="00AE5E49"/>
    <w:rsid w:val="00AE61CA"/>
    <w:rsid w:val="00AF2B68"/>
    <w:rsid w:val="00AF66D5"/>
    <w:rsid w:val="00B01A32"/>
    <w:rsid w:val="00B01B75"/>
    <w:rsid w:val="00B03EF9"/>
    <w:rsid w:val="00B04A29"/>
    <w:rsid w:val="00B0645B"/>
    <w:rsid w:val="00B10B8A"/>
    <w:rsid w:val="00B10DFC"/>
    <w:rsid w:val="00B1175B"/>
    <w:rsid w:val="00B11845"/>
    <w:rsid w:val="00B11989"/>
    <w:rsid w:val="00B130BE"/>
    <w:rsid w:val="00B13C4F"/>
    <w:rsid w:val="00B20DBC"/>
    <w:rsid w:val="00B216F3"/>
    <w:rsid w:val="00B23A27"/>
    <w:rsid w:val="00B23F5A"/>
    <w:rsid w:val="00B315F6"/>
    <w:rsid w:val="00B37EB7"/>
    <w:rsid w:val="00B40FC1"/>
    <w:rsid w:val="00B445E2"/>
    <w:rsid w:val="00B5164F"/>
    <w:rsid w:val="00B51816"/>
    <w:rsid w:val="00B523C2"/>
    <w:rsid w:val="00B536ED"/>
    <w:rsid w:val="00B54B0D"/>
    <w:rsid w:val="00B5645E"/>
    <w:rsid w:val="00B5722C"/>
    <w:rsid w:val="00B57B07"/>
    <w:rsid w:val="00B6054A"/>
    <w:rsid w:val="00B64673"/>
    <w:rsid w:val="00B6664F"/>
    <w:rsid w:val="00B66689"/>
    <w:rsid w:val="00B66AEB"/>
    <w:rsid w:val="00B70689"/>
    <w:rsid w:val="00B7241A"/>
    <w:rsid w:val="00B73407"/>
    <w:rsid w:val="00B7368A"/>
    <w:rsid w:val="00B75057"/>
    <w:rsid w:val="00B75C13"/>
    <w:rsid w:val="00B834CB"/>
    <w:rsid w:val="00B83A46"/>
    <w:rsid w:val="00B85133"/>
    <w:rsid w:val="00B86428"/>
    <w:rsid w:val="00B86BA8"/>
    <w:rsid w:val="00B92D6C"/>
    <w:rsid w:val="00B973F4"/>
    <w:rsid w:val="00BA1630"/>
    <w:rsid w:val="00BA18EC"/>
    <w:rsid w:val="00BA1E7C"/>
    <w:rsid w:val="00BB060A"/>
    <w:rsid w:val="00BC6830"/>
    <w:rsid w:val="00BC6DAF"/>
    <w:rsid w:val="00BC725D"/>
    <w:rsid w:val="00BD05ED"/>
    <w:rsid w:val="00BD2C85"/>
    <w:rsid w:val="00BD3C86"/>
    <w:rsid w:val="00BD795D"/>
    <w:rsid w:val="00BE0D07"/>
    <w:rsid w:val="00BE11FE"/>
    <w:rsid w:val="00BE1658"/>
    <w:rsid w:val="00BE1BB9"/>
    <w:rsid w:val="00BE5CF3"/>
    <w:rsid w:val="00BE79D8"/>
    <w:rsid w:val="00BF0E77"/>
    <w:rsid w:val="00BF1214"/>
    <w:rsid w:val="00BF186D"/>
    <w:rsid w:val="00BF2D28"/>
    <w:rsid w:val="00BF3D31"/>
    <w:rsid w:val="00BF5021"/>
    <w:rsid w:val="00BF5405"/>
    <w:rsid w:val="00BF6859"/>
    <w:rsid w:val="00BF787C"/>
    <w:rsid w:val="00C00C37"/>
    <w:rsid w:val="00C01387"/>
    <w:rsid w:val="00C02CAD"/>
    <w:rsid w:val="00C02E74"/>
    <w:rsid w:val="00C068E3"/>
    <w:rsid w:val="00C07E15"/>
    <w:rsid w:val="00C07F8B"/>
    <w:rsid w:val="00C106CC"/>
    <w:rsid w:val="00C15C43"/>
    <w:rsid w:val="00C20F88"/>
    <w:rsid w:val="00C243A1"/>
    <w:rsid w:val="00C245B3"/>
    <w:rsid w:val="00C24709"/>
    <w:rsid w:val="00C248E6"/>
    <w:rsid w:val="00C2785A"/>
    <w:rsid w:val="00C32F94"/>
    <w:rsid w:val="00C36356"/>
    <w:rsid w:val="00C428A6"/>
    <w:rsid w:val="00C4419E"/>
    <w:rsid w:val="00C4430A"/>
    <w:rsid w:val="00C450AF"/>
    <w:rsid w:val="00C46DA8"/>
    <w:rsid w:val="00C53EA7"/>
    <w:rsid w:val="00C5412C"/>
    <w:rsid w:val="00C551A0"/>
    <w:rsid w:val="00C62DC9"/>
    <w:rsid w:val="00C650D2"/>
    <w:rsid w:val="00C66CED"/>
    <w:rsid w:val="00C702B0"/>
    <w:rsid w:val="00C71DA5"/>
    <w:rsid w:val="00C74659"/>
    <w:rsid w:val="00C806F1"/>
    <w:rsid w:val="00C81BA9"/>
    <w:rsid w:val="00C81F85"/>
    <w:rsid w:val="00C83001"/>
    <w:rsid w:val="00C877BF"/>
    <w:rsid w:val="00C87F24"/>
    <w:rsid w:val="00C90883"/>
    <w:rsid w:val="00C91925"/>
    <w:rsid w:val="00C95017"/>
    <w:rsid w:val="00C95BEE"/>
    <w:rsid w:val="00C964A0"/>
    <w:rsid w:val="00C96655"/>
    <w:rsid w:val="00C974A2"/>
    <w:rsid w:val="00CA1F3B"/>
    <w:rsid w:val="00CA240B"/>
    <w:rsid w:val="00CA2650"/>
    <w:rsid w:val="00CA350F"/>
    <w:rsid w:val="00CA36A3"/>
    <w:rsid w:val="00CA5240"/>
    <w:rsid w:val="00CA728A"/>
    <w:rsid w:val="00CB0A37"/>
    <w:rsid w:val="00CB1297"/>
    <w:rsid w:val="00CC5000"/>
    <w:rsid w:val="00CC54E4"/>
    <w:rsid w:val="00CD12D2"/>
    <w:rsid w:val="00CD26D4"/>
    <w:rsid w:val="00CD647F"/>
    <w:rsid w:val="00CE305B"/>
    <w:rsid w:val="00CE5FB3"/>
    <w:rsid w:val="00CF4AC4"/>
    <w:rsid w:val="00CF523F"/>
    <w:rsid w:val="00D0174F"/>
    <w:rsid w:val="00D01E33"/>
    <w:rsid w:val="00D11BA4"/>
    <w:rsid w:val="00D1240F"/>
    <w:rsid w:val="00D1531D"/>
    <w:rsid w:val="00D1595F"/>
    <w:rsid w:val="00D20A09"/>
    <w:rsid w:val="00D2107C"/>
    <w:rsid w:val="00D21FB2"/>
    <w:rsid w:val="00D26601"/>
    <w:rsid w:val="00D32A5A"/>
    <w:rsid w:val="00D41A22"/>
    <w:rsid w:val="00D44013"/>
    <w:rsid w:val="00D46460"/>
    <w:rsid w:val="00D466A5"/>
    <w:rsid w:val="00D51BFB"/>
    <w:rsid w:val="00D52C61"/>
    <w:rsid w:val="00D576C8"/>
    <w:rsid w:val="00D63484"/>
    <w:rsid w:val="00D65EBC"/>
    <w:rsid w:val="00D66A9A"/>
    <w:rsid w:val="00D70862"/>
    <w:rsid w:val="00D70C0B"/>
    <w:rsid w:val="00D7150E"/>
    <w:rsid w:val="00D72847"/>
    <w:rsid w:val="00D72B84"/>
    <w:rsid w:val="00D731B9"/>
    <w:rsid w:val="00D7595F"/>
    <w:rsid w:val="00D77141"/>
    <w:rsid w:val="00D81D15"/>
    <w:rsid w:val="00D826A8"/>
    <w:rsid w:val="00D83496"/>
    <w:rsid w:val="00D84387"/>
    <w:rsid w:val="00D845DE"/>
    <w:rsid w:val="00D84766"/>
    <w:rsid w:val="00D87CB0"/>
    <w:rsid w:val="00D92216"/>
    <w:rsid w:val="00D9263C"/>
    <w:rsid w:val="00D93F16"/>
    <w:rsid w:val="00D9744A"/>
    <w:rsid w:val="00DA09E3"/>
    <w:rsid w:val="00DA0C4A"/>
    <w:rsid w:val="00DA3819"/>
    <w:rsid w:val="00DA5C10"/>
    <w:rsid w:val="00DA6440"/>
    <w:rsid w:val="00DA69B4"/>
    <w:rsid w:val="00DA6F96"/>
    <w:rsid w:val="00DA70D2"/>
    <w:rsid w:val="00DB1ED8"/>
    <w:rsid w:val="00DB3092"/>
    <w:rsid w:val="00DB5FCE"/>
    <w:rsid w:val="00DB724F"/>
    <w:rsid w:val="00DC48A8"/>
    <w:rsid w:val="00DD0D7A"/>
    <w:rsid w:val="00DD1B66"/>
    <w:rsid w:val="00DD5B70"/>
    <w:rsid w:val="00DD79EB"/>
    <w:rsid w:val="00DE1C8C"/>
    <w:rsid w:val="00DE1F9B"/>
    <w:rsid w:val="00DE2215"/>
    <w:rsid w:val="00DE44D8"/>
    <w:rsid w:val="00DE4B61"/>
    <w:rsid w:val="00DE7D58"/>
    <w:rsid w:val="00DF1E79"/>
    <w:rsid w:val="00DF4319"/>
    <w:rsid w:val="00DF5230"/>
    <w:rsid w:val="00DF5AAC"/>
    <w:rsid w:val="00DF5C3D"/>
    <w:rsid w:val="00DF5E34"/>
    <w:rsid w:val="00E03142"/>
    <w:rsid w:val="00E04CE5"/>
    <w:rsid w:val="00E074CB"/>
    <w:rsid w:val="00E07C8E"/>
    <w:rsid w:val="00E10246"/>
    <w:rsid w:val="00E17D61"/>
    <w:rsid w:val="00E22A87"/>
    <w:rsid w:val="00E23768"/>
    <w:rsid w:val="00E24368"/>
    <w:rsid w:val="00E25816"/>
    <w:rsid w:val="00E259D0"/>
    <w:rsid w:val="00E26125"/>
    <w:rsid w:val="00E3417B"/>
    <w:rsid w:val="00E343E0"/>
    <w:rsid w:val="00E3601F"/>
    <w:rsid w:val="00E417CF"/>
    <w:rsid w:val="00E42B33"/>
    <w:rsid w:val="00E46134"/>
    <w:rsid w:val="00E46246"/>
    <w:rsid w:val="00E5458C"/>
    <w:rsid w:val="00E558B2"/>
    <w:rsid w:val="00E56FCE"/>
    <w:rsid w:val="00E629E4"/>
    <w:rsid w:val="00E6466B"/>
    <w:rsid w:val="00E657DE"/>
    <w:rsid w:val="00E66A4F"/>
    <w:rsid w:val="00E6791A"/>
    <w:rsid w:val="00E67A4F"/>
    <w:rsid w:val="00E71FB5"/>
    <w:rsid w:val="00E72235"/>
    <w:rsid w:val="00E74B47"/>
    <w:rsid w:val="00E7699A"/>
    <w:rsid w:val="00E76D50"/>
    <w:rsid w:val="00E76D9F"/>
    <w:rsid w:val="00E81D48"/>
    <w:rsid w:val="00E82484"/>
    <w:rsid w:val="00E8252F"/>
    <w:rsid w:val="00E8471A"/>
    <w:rsid w:val="00E8489B"/>
    <w:rsid w:val="00E852F9"/>
    <w:rsid w:val="00E85B21"/>
    <w:rsid w:val="00E91A7A"/>
    <w:rsid w:val="00E943D3"/>
    <w:rsid w:val="00E94AEC"/>
    <w:rsid w:val="00E95690"/>
    <w:rsid w:val="00E95F20"/>
    <w:rsid w:val="00E97856"/>
    <w:rsid w:val="00EA048C"/>
    <w:rsid w:val="00EA51F6"/>
    <w:rsid w:val="00EB255D"/>
    <w:rsid w:val="00EB3B1D"/>
    <w:rsid w:val="00EB4355"/>
    <w:rsid w:val="00EC77CE"/>
    <w:rsid w:val="00ED3AD7"/>
    <w:rsid w:val="00ED5B3B"/>
    <w:rsid w:val="00ED66A0"/>
    <w:rsid w:val="00EE2DA8"/>
    <w:rsid w:val="00EF187E"/>
    <w:rsid w:val="00EF398D"/>
    <w:rsid w:val="00EF4EB1"/>
    <w:rsid w:val="00EF71CE"/>
    <w:rsid w:val="00F012BA"/>
    <w:rsid w:val="00F02684"/>
    <w:rsid w:val="00F02938"/>
    <w:rsid w:val="00F055D7"/>
    <w:rsid w:val="00F16406"/>
    <w:rsid w:val="00F16767"/>
    <w:rsid w:val="00F17822"/>
    <w:rsid w:val="00F178DF"/>
    <w:rsid w:val="00F215C1"/>
    <w:rsid w:val="00F226CF"/>
    <w:rsid w:val="00F226DC"/>
    <w:rsid w:val="00F25D3B"/>
    <w:rsid w:val="00F26A45"/>
    <w:rsid w:val="00F26B01"/>
    <w:rsid w:val="00F27784"/>
    <w:rsid w:val="00F30356"/>
    <w:rsid w:val="00F30EB9"/>
    <w:rsid w:val="00F35AD8"/>
    <w:rsid w:val="00F36E26"/>
    <w:rsid w:val="00F37A01"/>
    <w:rsid w:val="00F4242F"/>
    <w:rsid w:val="00F42A2C"/>
    <w:rsid w:val="00F42C80"/>
    <w:rsid w:val="00F44C7A"/>
    <w:rsid w:val="00F5021F"/>
    <w:rsid w:val="00F53CD6"/>
    <w:rsid w:val="00F53DC0"/>
    <w:rsid w:val="00F564A4"/>
    <w:rsid w:val="00F6059E"/>
    <w:rsid w:val="00F634BE"/>
    <w:rsid w:val="00F642F0"/>
    <w:rsid w:val="00F65824"/>
    <w:rsid w:val="00F70FE2"/>
    <w:rsid w:val="00F71693"/>
    <w:rsid w:val="00F719BB"/>
    <w:rsid w:val="00F71FA3"/>
    <w:rsid w:val="00F7400D"/>
    <w:rsid w:val="00F75201"/>
    <w:rsid w:val="00F77D13"/>
    <w:rsid w:val="00F81ABE"/>
    <w:rsid w:val="00F855BA"/>
    <w:rsid w:val="00F8721F"/>
    <w:rsid w:val="00F94C58"/>
    <w:rsid w:val="00F97BAA"/>
    <w:rsid w:val="00FA3345"/>
    <w:rsid w:val="00FA3DB1"/>
    <w:rsid w:val="00FA661B"/>
    <w:rsid w:val="00FA7347"/>
    <w:rsid w:val="00FA75DE"/>
    <w:rsid w:val="00FB0115"/>
    <w:rsid w:val="00FB012B"/>
    <w:rsid w:val="00FB1324"/>
    <w:rsid w:val="00FB7B59"/>
    <w:rsid w:val="00FB7C5C"/>
    <w:rsid w:val="00FC4D87"/>
    <w:rsid w:val="00FC783E"/>
    <w:rsid w:val="00FD009A"/>
    <w:rsid w:val="00FD18D3"/>
    <w:rsid w:val="00FD1F05"/>
    <w:rsid w:val="00FD5E0A"/>
    <w:rsid w:val="00FD777A"/>
    <w:rsid w:val="00FE0B59"/>
    <w:rsid w:val="00FE243F"/>
    <w:rsid w:val="00FE28EB"/>
    <w:rsid w:val="00FE4F66"/>
    <w:rsid w:val="00FE5E0F"/>
    <w:rsid w:val="00FE7EA5"/>
    <w:rsid w:val="00FF30DE"/>
    <w:rsid w:val="00FF3AD3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F0E52"/>
  <w15:docId w15:val="{E2CD3E24-32D6-4A4F-A841-7A6594F4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5405"/>
    <w:rPr>
      <w:rFonts w:ascii="Trebuchet MS" w:eastAsia="Trebuchet MS" w:hAnsi="Trebuchet MS" w:cs="Trebuchet MS"/>
      <w:sz w:val="20"/>
    </w:rPr>
  </w:style>
  <w:style w:type="paragraph" w:styleId="Heading1">
    <w:name w:val="heading 1"/>
    <w:basedOn w:val="Normal"/>
    <w:uiPriority w:val="1"/>
    <w:qFormat/>
    <w:pPr>
      <w:spacing w:before="177"/>
      <w:ind w:left="230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1"/>
    <w:qFormat/>
    <w:pPr>
      <w:ind w:left="1670" w:hanging="144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rsid w:val="004C785C"/>
    <w:pPr>
      <w:ind w:left="1670" w:hanging="1440"/>
      <w:outlineLvl w:val="2"/>
    </w:pPr>
    <w:rPr>
      <w:bCs/>
      <w:sz w:val="24"/>
      <w:szCs w:val="21"/>
    </w:rPr>
  </w:style>
  <w:style w:type="paragraph" w:styleId="Heading4">
    <w:name w:val="heading 4"/>
    <w:basedOn w:val="Normal"/>
    <w:uiPriority w:val="1"/>
    <w:qFormat/>
    <w:pPr>
      <w:ind w:left="230"/>
      <w:outlineLvl w:val="3"/>
    </w:pPr>
    <w:rPr>
      <w:rFonts w:ascii="Calibri" w:eastAsia="Calibri" w:hAnsi="Calibri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167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228"/>
    </w:pPr>
  </w:style>
  <w:style w:type="paragraph" w:styleId="Header">
    <w:name w:val="header"/>
    <w:basedOn w:val="Normal"/>
    <w:link w:val="HeaderChar"/>
    <w:uiPriority w:val="99"/>
    <w:unhideWhenUsed/>
    <w:rsid w:val="00914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DD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14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DD0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D2107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75AC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75A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5AC8"/>
    <w:pPr>
      <w:spacing w:after="100"/>
      <w:ind w:left="220"/>
    </w:pPr>
  </w:style>
  <w:style w:type="character" w:styleId="IntenseReference">
    <w:name w:val="Intense Reference"/>
    <w:basedOn w:val="DefaultParagraphFont"/>
    <w:uiPriority w:val="32"/>
    <w:qFormat/>
    <w:rsid w:val="00EB3B1D"/>
    <w:rPr>
      <w:b/>
      <w:bCs/>
      <w:smallCaps/>
      <w:color w:val="4F81BD" w:themeColor="accent1"/>
      <w:spacing w:val="5"/>
    </w:rPr>
  </w:style>
  <w:style w:type="paragraph" w:styleId="TOC3">
    <w:name w:val="toc 3"/>
    <w:basedOn w:val="Normal"/>
    <w:next w:val="Normal"/>
    <w:autoRedefine/>
    <w:uiPriority w:val="39"/>
    <w:unhideWhenUsed/>
    <w:rsid w:val="004C785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09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1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155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155"/>
    <w:rPr>
      <w:rFonts w:ascii="Trebuchet MS" w:eastAsia="Trebuchet MS" w:hAnsi="Trebuchet MS" w:cs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55"/>
    <w:rPr>
      <w:rFonts w:ascii="Segoe UI" w:eastAsia="Trebuchet MS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763BD"/>
    <w:pPr>
      <w:contextualSpacing/>
    </w:pPr>
  </w:style>
  <w:style w:type="paragraph" w:styleId="NoSpacing">
    <w:name w:val="No Spacing"/>
    <w:uiPriority w:val="1"/>
    <w:qFormat/>
    <w:rsid w:val="00024D0C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2A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05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Emphasis">
    <w:name w:val="Emphasis"/>
    <w:basedOn w:val="DefaultParagraphFont"/>
    <w:uiPriority w:val="20"/>
    <w:qFormat/>
    <w:rsid w:val="00E97856"/>
    <w:rPr>
      <w:i/>
      <w:iCs/>
    </w:rPr>
  </w:style>
  <w:style w:type="character" w:styleId="PageNumber">
    <w:name w:val="page number"/>
    <w:basedOn w:val="DefaultParagraphFont"/>
    <w:rsid w:val="00DE2215"/>
  </w:style>
  <w:style w:type="paragraph" w:styleId="PlainText">
    <w:name w:val="Plain Text"/>
    <w:basedOn w:val="Normal"/>
    <w:link w:val="PlainTextChar"/>
    <w:uiPriority w:val="99"/>
    <w:unhideWhenUsed/>
    <w:rsid w:val="004B609E"/>
    <w:pPr>
      <w:widowControl/>
      <w:autoSpaceDE/>
      <w:autoSpaceDN/>
    </w:pPr>
    <w:rPr>
      <w:rFonts w:ascii="Calibri" w:eastAsiaTheme="minorHAnsi" w:hAnsi="Calibri" w:cs="Consolas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4B609E"/>
    <w:rPr>
      <w:rFonts w:ascii="Calibri" w:hAnsi="Calibri" w:cs="Consolas"/>
      <w:szCs w:val="21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C32E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06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06D"/>
    <w:rPr>
      <w:rFonts w:ascii="Trebuchet MS" w:eastAsia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06D"/>
    <w:rPr>
      <w:vertAlign w:val="superscript"/>
    </w:rPr>
  </w:style>
  <w:style w:type="paragraph" w:customStyle="1" w:styleId="Bodycopy">
    <w:name w:val="Body copy"/>
    <w:basedOn w:val="Normal"/>
    <w:qFormat/>
    <w:rsid w:val="00DE1F9B"/>
    <w:pPr>
      <w:widowControl/>
      <w:autoSpaceDE/>
      <w:autoSpaceDN/>
    </w:pPr>
    <w:rPr>
      <w:rFonts w:ascii="Verdana" w:eastAsiaTheme="minorEastAsia" w:hAnsi="Verdana" w:cstheme="minorBidi"/>
      <w:color w:val="3C3C3B"/>
      <w:sz w:val="22"/>
      <w:lang w:val="en-GB" w:eastAsia="en-GB"/>
    </w:rPr>
  </w:style>
  <w:style w:type="table" w:customStyle="1" w:styleId="GridTable4-Accent21">
    <w:name w:val="Grid Table 4 - Accent 21"/>
    <w:basedOn w:val="TableNormal"/>
    <w:uiPriority w:val="49"/>
    <w:rsid w:val="00DE1F9B"/>
    <w:pPr>
      <w:widowControl/>
      <w:autoSpaceDE/>
      <w:autoSpaceDN/>
    </w:pPr>
    <w:rPr>
      <w:rFonts w:ascii="Verdana" w:eastAsiaTheme="minorEastAsia" w:hAnsi="Verdana"/>
      <w:lang w:val="en-GB" w:eastAsia="en-GB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1">
    <w:name w:val="Grid Table 1 Light Accent 1"/>
    <w:basedOn w:val="TableNormal"/>
    <w:uiPriority w:val="46"/>
    <w:rsid w:val="00DE1F9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731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1F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5CF3"/>
    <w:pPr>
      <w:widowControl/>
      <w:autoSpaceDE/>
      <w:autoSpaceDN/>
    </w:pPr>
    <w:rPr>
      <w:rFonts w:ascii="Trebuchet MS" w:eastAsia="Trebuchet MS" w:hAnsi="Trebuchet MS" w:cs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research@cancer.org.nz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research@cancer.org.nz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research@cancer.org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ancer.org.nz/about-us/who-we-are/strategic-pla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cancer.org.nz/about-us/who-we-are/equity-charter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research@cancer.org.nz" TargetMode="Externa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068BDA5EFF4793C4D2EC29FBF6CA" ma:contentTypeVersion="14" ma:contentTypeDescription="Create a new document." ma:contentTypeScope="" ma:versionID="206b62c1740e3c4d589b093483e93f94">
  <xsd:schema xmlns:xsd="http://www.w3.org/2001/XMLSchema" xmlns:xs="http://www.w3.org/2001/XMLSchema" xmlns:p="http://schemas.microsoft.com/office/2006/metadata/properties" xmlns:ns3="2f9d0180-c72d-4378-89a7-9387516b5863" xmlns:ns4="ab07358d-51b3-4856-af72-9ad4ae8b1c25" targetNamespace="http://schemas.microsoft.com/office/2006/metadata/properties" ma:root="true" ma:fieldsID="4777a10b3f974475e57fe3c5816d8779" ns3:_="" ns4:_="">
    <xsd:import namespace="2f9d0180-c72d-4378-89a7-9387516b5863"/>
    <xsd:import namespace="ab07358d-51b3-4856-af72-9ad4ae8b1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d0180-c72d-4378-89a7-9387516b5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7358d-51b3-4856-af72-9ad4ae8b1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919BF-782C-47F8-9CDE-743357A61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d0180-c72d-4378-89a7-9387516b5863"/>
    <ds:schemaRef ds:uri="ab07358d-51b3-4856-af72-9ad4ae8b1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E129E-F497-416A-9866-831EF27A47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330F45-3B2F-4021-B675-B8D5A9BAE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60CE64-772B-4BC0-B038-EE3E2B106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Cancer Society of New Zealand Website Redesign Request for Proposal.docx</vt:lpstr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Cancer Society of New Zealand Website Redesign Request for Proposal.docx</dc:title>
  <dc:creator>Liv Young</dc:creator>
  <cp:lastModifiedBy>Aimee Barton</cp:lastModifiedBy>
  <cp:revision>6</cp:revision>
  <cp:lastPrinted>2018-08-16T00:01:00Z</cp:lastPrinted>
  <dcterms:created xsi:type="dcterms:W3CDTF">2022-11-24T01:01:00Z</dcterms:created>
  <dcterms:modified xsi:type="dcterms:W3CDTF">2022-11-24T01:28:00Z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2018-03-20T00:00:00Z</vt:filetime>
  </property>
  <property fmtid="{D5CDD505-2E9C-101B-9397-08002B2CF9AE}" pid="5" name="ContentTypeId">
    <vt:lpwstr>0x0101002F1B068BDA5EFF4793C4D2EC29FBF6CA</vt:lpwstr>
  </property>
</Properties>
</file>